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C4B29" w14:textId="77777777" w:rsidR="00E107F3" w:rsidRDefault="00E107F3" w:rsidP="00E107F3">
      <w:pPr>
        <w:ind w:left="705" w:right="-426" w:hanging="705"/>
        <w:rPr>
          <w:rFonts w:ascii="Arial" w:hAnsi="Arial"/>
        </w:rPr>
      </w:pPr>
    </w:p>
    <w:p w14:paraId="05DC4515" w14:textId="77777777" w:rsidR="00E107F3" w:rsidRDefault="00E107F3" w:rsidP="00C21AF5">
      <w:pPr>
        <w:pStyle w:val="Titel"/>
        <w:rPr>
          <w:rStyle w:val="Buchtitel"/>
        </w:rPr>
      </w:pPr>
    </w:p>
    <w:p w14:paraId="6E52DA4B" w14:textId="280A7A8A" w:rsidR="00E107F3" w:rsidRDefault="009B5608" w:rsidP="00C21AF5">
      <w:pPr>
        <w:pStyle w:val="Titel"/>
        <w:rPr>
          <w:rStyle w:val="Buchtitel"/>
        </w:rPr>
      </w:pPr>
      <w:ins w:id="0" w:author="Thomas Schrader" w:date="2015-02-27T15:58:00Z">
        <w:r w:rsidRPr="009B5608">
          <w:rPr>
            <w:rStyle w:val="Buchtitel"/>
          </w:rPr>
          <w:t>© Christoph Hirschhäuser</w:t>
        </w:r>
      </w:ins>
      <w:bookmarkStart w:id="1" w:name="_GoBack"/>
      <w:bookmarkEnd w:id="1"/>
      <w:commentRangeStart w:id="2"/>
    </w:p>
    <w:p w14:paraId="7B8D5AC4" w14:textId="77777777" w:rsidR="00E107F3" w:rsidRDefault="00E107F3" w:rsidP="00C21AF5">
      <w:pPr>
        <w:jc w:val="center"/>
        <w:rPr>
          <w:rStyle w:val="Buchtitel"/>
        </w:rPr>
      </w:pPr>
    </w:p>
    <w:p w14:paraId="78E00437" w14:textId="77777777" w:rsidR="00770EF9" w:rsidRPr="00770EF9" w:rsidRDefault="00E5193A" w:rsidP="00C21AF5">
      <w:pPr>
        <w:jc w:val="center"/>
        <w:rPr>
          <w:rStyle w:val="Buchtitel"/>
          <w:b w:val="0"/>
        </w:rPr>
      </w:pPr>
      <w:r w:rsidRPr="00C21AF5">
        <w:rPr>
          <w:rStyle w:val="Buchtitel"/>
          <w:b w:val="0"/>
          <w:sz w:val="28"/>
        </w:rPr>
        <w:t xml:space="preserve">&lt;WOFÜR?&gt; </w:t>
      </w:r>
      <w:r w:rsidR="00A32364" w:rsidRPr="00C21AF5">
        <w:rPr>
          <w:rStyle w:val="Buchtitel"/>
          <w:b w:val="0"/>
          <w:sz w:val="28"/>
        </w:rPr>
        <w:t xml:space="preserve">z.B. </w:t>
      </w:r>
      <w:r w:rsidR="00E107F3" w:rsidRPr="00C21AF5">
        <w:rPr>
          <w:rStyle w:val="Buchtitel"/>
          <w:b w:val="0"/>
          <w:sz w:val="28"/>
        </w:rPr>
        <w:t>Organisch-chemisches Master-Praktikum</w:t>
      </w:r>
    </w:p>
    <w:p w14:paraId="450EAB4A" w14:textId="77777777" w:rsidR="00E107F3" w:rsidRPr="00E107F3" w:rsidRDefault="00E5193A" w:rsidP="00C21AF5">
      <w:pPr>
        <w:jc w:val="center"/>
        <w:rPr>
          <w:rStyle w:val="Buchtitel"/>
        </w:rPr>
      </w:pPr>
      <w:r>
        <w:rPr>
          <w:rStyle w:val="Buchtitel"/>
        </w:rPr>
        <w:t xml:space="preserve">&lt;WO?&gt; </w:t>
      </w:r>
      <w:r w:rsidR="00755E0B">
        <w:rPr>
          <w:rStyle w:val="Buchtitel"/>
        </w:rPr>
        <w:t xml:space="preserve">z.B. </w:t>
      </w:r>
      <w:r w:rsidR="00770EF9">
        <w:rPr>
          <w:rStyle w:val="Buchtitel"/>
        </w:rPr>
        <w:t>Universität Duisburg Essen</w:t>
      </w:r>
    </w:p>
    <w:p w14:paraId="5ECE12B8" w14:textId="77777777" w:rsidR="00E107F3" w:rsidRPr="00E107F3" w:rsidRDefault="00E5193A" w:rsidP="00C21AF5">
      <w:pPr>
        <w:jc w:val="center"/>
      </w:pPr>
      <w:r>
        <w:t xml:space="preserve">&lt; Wann&gt; z.B. </w:t>
      </w:r>
      <w:r w:rsidR="00770EF9">
        <w:t>SoSe 2049</w:t>
      </w:r>
      <w:commentRangeEnd w:id="2"/>
      <w:r w:rsidR="002C3942">
        <w:rPr>
          <w:rStyle w:val="Kommentarzeichen"/>
        </w:rPr>
        <w:commentReference w:id="2"/>
      </w:r>
    </w:p>
    <w:p w14:paraId="22B0F8B5" w14:textId="77777777" w:rsidR="00E107F3" w:rsidRDefault="00E107F3" w:rsidP="00C21AF5">
      <w:pPr>
        <w:jc w:val="center"/>
      </w:pPr>
    </w:p>
    <w:p w14:paraId="7A4205C0" w14:textId="77777777" w:rsidR="00E107F3" w:rsidRDefault="00E107F3" w:rsidP="00C21AF5">
      <w:pPr>
        <w:jc w:val="center"/>
        <w:rPr>
          <w:rFonts w:ascii="Arial" w:hAnsi="Arial"/>
          <w:sz w:val="20"/>
        </w:rPr>
      </w:pPr>
    </w:p>
    <w:p w14:paraId="51E39A53" w14:textId="77777777" w:rsidR="00E107F3" w:rsidRDefault="00E107F3" w:rsidP="00C21AF5">
      <w:pPr>
        <w:jc w:val="center"/>
        <w:rPr>
          <w:rFonts w:ascii="Arial" w:hAnsi="Arial"/>
          <w:sz w:val="20"/>
        </w:rPr>
      </w:pPr>
    </w:p>
    <w:p w14:paraId="23A43A7F" w14:textId="77777777" w:rsidR="00E107F3" w:rsidRDefault="00E107F3" w:rsidP="00C21AF5">
      <w:pPr>
        <w:jc w:val="center"/>
        <w:rPr>
          <w:rFonts w:ascii="Arial" w:hAnsi="Arial"/>
          <w:sz w:val="20"/>
        </w:rPr>
      </w:pPr>
    </w:p>
    <w:p w14:paraId="6E64D387" w14:textId="77777777" w:rsidR="00E107F3" w:rsidRPr="00370622" w:rsidRDefault="00E107F3" w:rsidP="00C21AF5">
      <w:pPr>
        <w:jc w:val="center"/>
        <w:rPr>
          <w:rFonts w:ascii="Arial" w:hAnsi="Arial"/>
          <w:sz w:val="20"/>
        </w:rPr>
      </w:pPr>
    </w:p>
    <w:p w14:paraId="2D13E77E" w14:textId="77777777" w:rsidR="00E107F3" w:rsidRPr="00C21AF5" w:rsidRDefault="00E107F3" w:rsidP="00C21AF5">
      <w:pPr>
        <w:jc w:val="center"/>
        <w:rPr>
          <w:rFonts w:asciiTheme="majorHAnsi" w:hAnsiTheme="majorHAnsi"/>
          <w:b/>
          <w:sz w:val="36"/>
        </w:rPr>
      </w:pPr>
      <w:r w:rsidRPr="00C21AF5">
        <w:rPr>
          <w:rFonts w:asciiTheme="majorHAnsi" w:hAnsiTheme="majorHAnsi"/>
          <w:b/>
          <w:sz w:val="36"/>
        </w:rPr>
        <w:t>&lt;</w:t>
      </w:r>
      <w:r w:rsidR="00E5193A" w:rsidRPr="00C21AF5">
        <w:rPr>
          <w:rFonts w:asciiTheme="majorHAnsi" w:hAnsiTheme="majorHAnsi"/>
          <w:b/>
          <w:sz w:val="36"/>
        </w:rPr>
        <w:t xml:space="preserve">Was? </w:t>
      </w:r>
      <w:r w:rsidRPr="00C21AF5">
        <w:rPr>
          <w:rFonts w:asciiTheme="majorHAnsi" w:hAnsiTheme="majorHAnsi"/>
          <w:b/>
          <w:sz w:val="36"/>
        </w:rPr>
        <w:t xml:space="preserve">&gt; </w:t>
      </w:r>
      <w:r w:rsidR="00A32364" w:rsidRPr="00C21AF5">
        <w:rPr>
          <w:rFonts w:asciiTheme="majorHAnsi" w:hAnsiTheme="majorHAnsi"/>
          <w:b/>
          <w:sz w:val="36"/>
        </w:rPr>
        <w:t>Wie Schreibe ich einen Bericht?</w:t>
      </w:r>
    </w:p>
    <w:p w14:paraId="6FA49394" w14:textId="77777777" w:rsidR="00E107F3" w:rsidRDefault="00E107F3" w:rsidP="00C21AF5">
      <w:pPr>
        <w:jc w:val="center"/>
      </w:pPr>
    </w:p>
    <w:p w14:paraId="17BE878F" w14:textId="77777777" w:rsidR="00E107F3" w:rsidRPr="00E107F3" w:rsidRDefault="00E107F3" w:rsidP="00C21AF5">
      <w:pPr>
        <w:jc w:val="center"/>
      </w:pPr>
    </w:p>
    <w:p w14:paraId="036336EB" w14:textId="77777777" w:rsidR="00E107F3" w:rsidRPr="00C21AF5" w:rsidRDefault="00E107F3" w:rsidP="00C21AF5">
      <w:pPr>
        <w:jc w:val="center"/>
        <w:rPr>
          <w:rFonts w:ascii="Arial" w:hAnsi="Arial"/>
          <w:sz w:val="22"/>
        </w:rPr>
      </w:pPr>
    </w:p>
    <w:p w14:paraId="103E912B" w14:textId="77777777" w:rsidR="00E107F3" w:rsidRPr="00C21AF5" w:rsidRDefault="00E5193A" w:rsidP="00C21AF5">
      <w:pPr>
        <w:jc w:val="center"/>
        <w:rPr>
          <w:rStyle w:val="Hervorhebung"/>
          <w:b w:val="0"/>
          <w:sz w:val="28"/>
        </w:rPr>
      </w:pPr>
      <w:r w:rsidRPr="00C21AF5">
        <w:rPr>
          <w:rStyle w:val="Hervorhebung"/>
          <w:b w:val="0"/>
          <w:sz w:val="28"/>
        </w:rPr>
        <w:t xml:space="preserve">&lt;Wer?&gt; </w:t>
      </w:r>
      <w:r w:rsidR="00755E0B" w:rsidRPr="00C21AF5">
        <w:rPr>
          <w:rStyle w:val="Hervorhebung"/>
          <w:b w:val="0"/>
          <w:sz w:val="28"/>
        </w:rPr>
        <w:t>Hoffentlich Sie!</w:t>
      </w:r>
    </w:p>
    <w:p w14:paraId="4B53D026" w14:textId="77777777" w:rsidR="00E107F3" w:rsidRPr="00370622" w:rsidRDefault="00E107F3" w:rsidP="00C21AF5">
      <w:pPr>
        <w:jc w:val="center"/>
        <w:rPr>
          <w:rFonts w:ascii="Arial" w:hAnsi="Arial"/>
          <w:sz w:val="20"/>
        </w:rPr>
      </w:pPr>
    </w:p>
    <w:p w14:paraId="69651E1D" w14:textId="77777777" w:rsidR="00E107F3" w:rsidRDefault="00E107F3" w:rsidP="00C21AF5">
      <w:pPr>
        <w:jc w:val="center"/>
        <w:rPr>
          <w:rFonts w:ascii="Arial" w:hAnsi="Arial"/>
        </w:rPr>
      </w:pPr>
    </w:p>
    <w:p w14:paraId="67413658" w14:textId="77777777" w:rsidR="00E107F3" w:rsidRDefault="00E107F3" w:rsidP="00C21AF5">
      <w:pPr>
        <w:jc w:val="center"/>
        <w:rPr>
          <w:rFonts w:ascii="Arial" w:hAnsi="Arial"/>
        </w:rPr>
      </w:pPr>
    </w:p>
    <w:p w14:paraId="4BCEB8D1" w14:textId="77777777" w:rsidR="00E107F3" w:rsidRDefault="00E107F3" w:rsidP="00C21AF5">
      <w:pPr>
        <w:jc w:val="center"/>
        <w:rPr>
          <w:rFonts w:ascii="Arial" w:hAnsi="Arial"/>
        </w:rPr>
      </w:pPr>
    </w:p>
    <w:p w14:paraId="54950483" w14:textId="77777777" w:rsidR="00E107F3" w:rsidRDefault="00E107F3" w:rsidP="00C21AF5">
      <w:pPr>
        <w:jc w:val="center"/>
        <w:rPr>
          <w:rFonts w:ascii="Arial" w:hAnsi="Arial"/>
        </w:rPr>
      </w:pPr>
    </w:p>
    <w:p w14:paraId="73DB0694" w14:textId="77777777" w:rsidR="00E107F3" w:rsidRDefault="00E107F3" w:rsidP="00C21AF5">
      <w:pPr>
        <w:jc w:val="center"/>
        <w:rPr>
          <w:rFonts w:ascii="Arial" w:hAnsi="Arial"/>
        </w:rPr>
      </w:pPr>
    </w:p>
    <w:p w14:paraId="349858AC" w14:textId="77777777" w:rsidR="00E107F3" w:rsidRDefault="00E107F3" w:rsidP="00C21AF5">
      <w:pPr>
        <w:jc w:val="center"/>
        <w:rPr>
          <w:rFonts w:ascii="Arial" w:hAnsi="Arial"/>
        </w:rPr>
      </w:pPr>
    </w:p>
    <w:p w14:paraId="538E9088" w14:textId="77777777" w:rsidR="00E107F3" w:rsidRDefault="00E107F3" w:rsidP="00C21AF5">
      <w:pPr>
        <w:jc w:val="center"/>
        <w:rPr>
          <w:rFonts w:ascii="Arial" w:hAnsi="Arial"/>
        </w:rPr>
      </w:pPr>
    </w:p>
    <w:p w14:paraId="1F4B8747" w14:textId="77777777" w:rsidR="00E107F3" w:rsidRDefault="00E107F3" w:rsidP="00C21AF5">
      <w:pPr>
        <w:jc w:val="center"/>
        <w:rPr>
          <w:rFonts w:ascii="Arial" w:hAnsi="Arial"/>
        </w:rPr>
      </w:pPr>
    </w:p>
    <w:p w14:paraId="2F91686A" w14:textId="77777777" w:rsidR="00E107F3" w:rsidRDefault="00E107F3" w:rsidP="00C21AF5">
      <w:pPr>
        <w:jc w:val="center"/>
        <w:rPr>
          <w:rFonts w:ascii="Arial" w:hAnsi="Arial"/>
        </w:rPr>
      </w:pPr>
    </w:p>
    <w:p w14:paraId="785F7821" w14:textId="77777777" w:rsidR="00E107F3" w:rsidRDefault="00E107F3" w:rsidP="00C21AF5">
      <w:pPr>
        <w:jc w:val="center"/>
        <w:rPr>
          <w:rFonts w:ascii="Arial" w:hAnsi="Arial"/>
        </w:rPr>
      </w:pPr>
    </w:p>
    <w:p w14:paraId="01909117" w14:textId="77777777" w:rsidR="00E107F3" w:rsidRDefault="00E107F3" w:rsidP="00C21AF5">
      <w:pPr>
        <w:jc w:val="center"/>
        <w:rPr>
          <w:rFonts w:ascii="Arial" w:hAnsi="Arial"/>
        </w:rPr>
      </w:pPr>
    </w:p>
    <w:p w14:paraId="221ABFA7" w14:textId="77777777" w:rsidR="00E107F3" w:rsidRDefault="00E107F3" w:rsidP="00C21AF5">
      <w:pPr>
        <w:jc w:val="center"/>
        <w:rPr>
          <w:rFonts w:ascii="Arial" w:hAnsi="Arial"/>
        </w:rPr>
      </w:pPr>
    </w:p>
    <w:p w14:paraId="77372828" w14:textId="77777777" w:rsidR="00E107F3" w:rsidRDefault="00E107F3" w:rsidP="00C21AF5">
      <w:pPr>
        <w:jc w:val="center"/>
        <w:rPr>
          <w:rFonts w:ascii="Arial" w:hAnsi="Arial"/>
        </w:rPr>
      </w:pPr>
    </w:p>
    <w:p w14:paraId="1A0C7E9B" w14:textId="77777777" w:rsidR="00E107F3" w:rsidRDefault="00E107F3" w:rsidP="00C21AF5">
      <w:pPr>
        <w:jc w:val="center"/>
        <w:rPr>
          <w:rFonts w:ascii="Arial" w:hAnsi="Arial"/>
        </w:rPr>
      </w:pPr>
    </w:p>
    <w:p w14:paraId="6C61CA1C" w14:textId="77777777" w:rsidR="00E107F3" w:rsidRDefault="00E107F3" w:rsidP="00C21AF5">
      <w:pPr>
        <w:rPr>
          <w:rFonts w:ascii="Arial" w:hAnsi="Arial"/>
        </w:rPr>
      </w:pPr>
    </w:p>
    <w:p w14:paraId="7E939126" w14:textId="77777777" w:rsidR="00E107F3" w:rsidRDefault="00E107F3" w:rsidP="00C21AF5">
      <w:pPr>
        <w:rPr>
          <w:rFonts w:ascii="Arial" w:hAnsi="Arial"/>
        </w:rPr>
      </w:pPr>
    </w:p>
    <w:p w14:paraId="7E345E1B" w14:textId="77777777" w:rsidR="00E107F3" w:rsidRDefault="00E107F3" w:rsidP="00C21AF5">
      <w:pPr>
        <w:rPr>
          <w:rFonts w:ascii="Arial" w:hAnsi="Arial"/>
        </w:rPr>
      </w:pPr>
    </w:p>
    <w:p w14:paraId="3A0B2307" w14:textId="77777777" w:rsidR="00E107F3" w:rsidRDefault="00E107F3" w:rsidP="00C21AF5">
      <w:pPr>
        <w:rPr>
          <w:rFonts w:ascii="Arial" w:hAnsi="Arial"/>
        </w:rPr>
      </w:pPr>
    </w:p>
    <w:p w14:paraId="584B88B3" w14:textId="77777777" w:rsidR="00E107F3" w:rsidRDefault="00E107F3" w:rsidP="00C21AF5">
      <w:pPr>
        <w:rPr>
          <w:rFonts w:ascii="Arial" w:hAnsi="Arial"/>
        </w:rPr>
      </w:pPr>
    </w:p>
    <w:p w14:paraId="64C82DF7" w14:textId="77777777" w:rsidR="00E107F3" w:rsidRDefault="00E107F3" w:rsidP="00C21AF5">
      <w:pPr>
        <w:rPr>
          <w:rFonts w:ascii="Arial" w:hAnsi="Arial"/>
        </w:rPr>
      </w:pPr>
    </w:p>
    <w:p w14:paraId="6E984EFE" w14:textId="77777777" w:rsidR="00E107F3" w:rsidRDefault="00E107F3" w:rsidP="00C21AF5">
      <w:pPr>
        <w:rPr>
          <w:rFonts w:ascii="Arial" w:hAnsi="Arial"/>
        </w:rPr>
      </w:pPr>
    </w:p>
    <w:p w14:paraId="641B668C" w14:textId="77777777" w:rsidR="00E107F3" w:rsidRDefault="00E107F3" w:rsidP="00C21AF5">
      <w:pPr>
        <w:rPr>
          <w:rFonts w:ascii="Arial" w:hAnsi="Arial"/>
        </w:rPr>
      </w:pPr>
    </w:p>
    <w:p w14:paraId="0A3A07DE" w14:textId="77777777" w:rsidR="00A32364" w:rsidRDefault="00A32364" w:rsidP="00C21AF5">
      <w:pPr>
        <w:rPr>
          <w:rFonts w:ascii="Arial" w:hAnsi="Arial"/>
        </w:rPr>
      </w:pPr>
    </w:p>
    <w:p w14:paraId="6F4C7E8D" w14:textId="77777777" w:rsidR="00C21AF5" w:rsidRDefault="00C21AF5" w:rsidP="00C21AF5">
      <w:pPr>
        <w:rPr>
          <w:rFonts w:ascii="Arial" w:hAnsi="Arial"/>
        </w:rPr>
      </w:pPr>
    </w:p>
    <w:p w14:paraId="649FDC2F" w14:textId="77777777" w:rsidR="00C21AF5" w:rsidRDefault="00C21AF5" w:rsidP="00C21AF5">
      <w:pPr>
        <w:rPr>
          <w:rFonts w:ascii="Arial" w:hAnsi="Arial"/>
        </w:rPr>
      </w:pPr>
    </w:p>
    <w:p w14:paraId="63CEE5BE" w14:textId="77777777" w:rsidR="00C21AF5" w:rsidRDefault="00C21AF5" w:rsidP="00C21AF5">
      <w:pPr>
        <w:rPr>
          <w:rFonts w:ascii="Arial" w:hAnsi="Arial"/>
        </w:rPr>
      </w:pPr>
    </w:p>
    <w:p w14:paraId="13508EBB" w14:textId="77777777" w:rsidR="00A32364" w:rsidRDefault="00A32364" w:rsidP="00C21AF5">
      <w:pPr>
        <w:rPr>
          <w:rFonts w:ascii="Arial" w:hAnsi="Arial"/>
        </w:rPr>
      </w:pPr>
    </w:p>
    <w:p w14:paraId="14805435" w14:textId="77777777" w:rsidR="00E107F3" w:rsidRDefault="00E107F3" w:rsidP="00C21AF5">
      <w:pPr>
        <w:rPr>
          <w:rFonts w:ascii="Arial" w:hAnsi="Arial"/>
        </w:rPr>
      </w:pPr>
    </w:p>
    <w:p w14:paraId="1A2B388B" w14:textId="77777777" w:rsidR="00E107F3" w:rsidRPr="002A682C" w:rsidRDefault="00A32364" w:rsidP="00C21AF5">
      <w:pPr>
        <w:rPr>
          <w:rFonts w:ascii="Arial" w:hAnsi="Arial"/>
        </w:rPr>
      </w:pPr>
      <w:r>
        <w:rPr>
          <w:rFonts w:ascii="Arial" w:hAnsi="Arial"/>
        </w:rPr>
        <w:t>Betreuer</w:t>
      </w:r>
      <w:r w:rsidR="00E107F3" w:rsidRPr="002A682C">
        <w:rPr>
          <w:rFonts w:ascii="Arial" w:hAnsi="Arial"/>
        </w:rPr>
        <w:t xml:space="preserve">/in: </w:t>
      </w:r>
      <w:r w:rsidR="00E107F3">
        <w:rPr>
          <w:rFonts w:ascii="Arial" w:hAnsi="Arial"/>
        </w:rPr>
        <w:t xml:space="preserve"> </w:t>
      </w:r>
      <w:r>
        <w:rPr>
          <w:rFonts w:ascii="Arial" w:hAnsi="Arial"/>
        </w:rPr>
        <w:tab/>
      </w:r>
      <w:r w:rsidR="00C21AF5">
        <w:rPr>
          <w:rFonts w:ascii="Arial" w:hAnsi="Arial"/>
        </w:rPr>
        <w:tab/>
      </w:r>
      <w:r w:rsidR="00E107F3" w:rsidRPr="002A682C">
        <w:rPr>
          <w:rFonts w:ascii="Arial" w:hAnsi="Arial"/>
        </w:rPr>
        <w:t xml:space="preserve">&lt;Name&gt; </w:t>
      </w:r>
      <w:r w:rsidR="00E107F3" w:rsidRPr="002A682C">
        <w:rPr>
          <w:rFonts w:ascii="Arial" w:hAnsi="Arial"/>
        </w:rPr>
        <w:tab/>
      </w:r>
      <w:r w:rsidR="00E107F3" w:rsidRPr="002A682C">
        <w:rPr>
          <w:rFonts w:ascii="Arial" w:hAnsi="Arial"/>
        </w:rPr>
        <w:tab/>
      </w:r>
      <w:r w:rsidR="00E107F3" w:rsidRPr="002A682C">
        <w:rPr>
          <w:rFonts w:ascii="Arial" w:hAnsi="Arial"/>
        </w:rPr>
        <w:tab/>
      </w:r>
      <w:r w:rsidR="00E107F3" w:rsidRPr="002A682C">
        <w:rPr>
          <w:rFonts w:ascii="Arial" w:hAnsi="Arial"/>
        </w:rPr>
        <w:tab/>
      </w:r>
      <w:r w:rsidR="00E107F3" w:rsidRPr="002A682C">
        <w:rPr>
          <w:rFonts w:ascii="Arial" w:hAnsi="Arial"/>
        </w:rPr>
        <w:tab/>
      </w:r>
    </w:p>
    <w:p w14:paraId="0724E452" w14:textId="77777777" w:rsidR="00A32364" w:rsidRPr="00770EF9" w:rsidRDefault="00E107F3" w:rsidP="00C21AF5">
      <w:pPr>
        <w:rPr>
          <w:rFonts w:ascii="Arial" w:hAnsi="Arial"/>
          <w:color w:val="FF0000"/>
        </w:rPr>
      </w:pPr>
      <w:r w:rsidRPr="002A682C">
        <w:rPr>
          <w:rFonts w:ascii="Arial" w:hAnsi="Arial"/>
        </w:rPr>
        <w:tab/>
      </w:r>
      <w:r w:rsidR="00A32364" w:rsidRPr="00770EF9">
        <w:rPr>
          <w:rFonts w:ascii="Arial" w:hAnsi="Arial"/>
          <w:color w:val="FF0000"/>
        </w:rPr>
        <w:t>&lt;Bei Praktikumsberichten&gt;</w:t>
      </w:r>
    </w:p>
    <w:p w14:paraId="2D57DDA1" w14:textId="77777777" w:rsidR="00F40E74" w:rsidRDefault="00E107F3" w:rsidP="00C21AF5">
      <w:pPr>
        <w:rPr>
          <w:rFonts w:ascii="Arial" w:hAnsi="Arial"/>
        </w:rPr>
        <w:sectPr w:rsidR="00F40E74">
          <w:footerReference w:type="default" r:id="rId10"/>
          <w:endnotePr>
            <w:numFmt w:val="decimal"/>
          </w:endnotePr>
          <w:pgSz w:w="11906" w:h="16838"/>
          <w:pgMar w:top="568" w:right="1417" w:bottom="426" w:left="1417" w:header="720" w:footer="720" w:gutter="0"/>
          <w:cols w:space="720"/>
        </w:sectPr>
      </w:pPr>
      <w:r w:rsidRPr="004F53A1">
        <w:rPr>
          <w:rFonts w:ascii="Arial" w:hAnsi="Arial"/>
        </w:rPr>
        <w:t>Auftraggeber/in</w:t>
      </w:r>
      <w:r w:rsidRPr="002A682C">
        <w:rPr>
          <w:rFonts w:ascii="Arial" w:hAnsi="Arial"/>
        </w:rPr>
        <w:t xml:space="preserve">: </w:t>
      </w:r>
      <w:r w:rsidR="00A32364">
        <w:rPr>
          <w:rFonts w:ascii="Arial" w:hAnsi="Arial"/>
        </w:rPr>
        <w:tab/>
      </w:r>
      <w:r w:rsidRPr="002A682C">
        <w:rPr>
          <w:rFonts w:ascii="Arial" w:hAnsi="Arial"/>
        </w:rPr>
        <w:t>&lt;Name&gt;</w:t>
      </w:r>
      <w:r w:rsidRPr="002A682C">
        <w:rPr>
          <w:rFonts w:ascii="Arial" w:hAnsi="Arial"/>
        </w:rPr>
        <w:tab/>
      </w:r>
      <w:r w:rsidRPr="002A682C">
        <w:rPr>
          <w:rFonts w:ascii="Arial" w:hAnsi="Arial"/>
        </w:rPr>
        <w:tab/>
      </w:r>
      <w:r w:rsidRPr="002A682C">
        <w:rPr>
          <w:rFonts w:ascii="Arial" w:hAnsi="Arial"/>
        </w:rPr>
        <w:tab/>
      </w:r>
      <w:r w:rsidRPr="002A682C">
        <w:rPr>
          <w:rFonts w:ascii="Arial" w:hAnsi="Arial"/>
        </w:rPr>
        <w:tab/>
        <w:t>1. Abgabe: &lt;Datum&gt;</w:t>
      </w:r>
    </w:p>
    <w:p w14:paraId="1EDE3A0A" w14:textId="77777777" w:rsidR="00C21AF5" w:rsidRDefault="00C21AF5" w:rsidP="00F40E74">
      <w:pPr>
        <w:rPr>
          <w:rFonts w:asciiTheme="majorHAnsi" w:hAnsiTheme="majorHAnsi"/>
          <w:b/>
          <w:sz w:val="32"/>
        </w:rPr>
      </w:pPr>
    </w:p>
    <w:p w14:paraId="4E654F39" w14:textId="77777777" w:rsidR="00C21AF5" w:rsidRDefault="00C21AF5" w:rsidP="00F40E74">
      <w:pPr>
        <w:rPr>
          <w:rFonts w:asciiTheme="majorHAnsi" w:hAnsiTheme="majorHAnsi"/>
          <w:b/>
          <w:sz w:val="32"/>
        </w:rPr>
      </w:pPr>
    </w:p>
    <w:p w14:paraId="1F9D2363" w14:textId="77777777" w:rsidR="00F40E74" w:rsidRPr="00F40E74" w:rsidRDefault="00F40E74" w:rsidP="00F40E74">
      <w:pPr>
        <w:rPr>
          <w:rFonts w:asciiTheme="majorHAnsi" w:hAnsiTheme="majorHAnsi"/>
          <w:b/>
          <w:sz w:val="32"/>
        </w:rPr>
      </w:pPr>
      <w:r w:rsidRPr="00F40E74">
        <w:rPr>
          <w:rFonts w:asciiTheme="majorHAnsi" w:hAnsiTheme="majorHAnsi"/>
          <w:b/>
          <w:sz w:val="32"/>
        </w:rPr>
        <w:t>Vorwort</w:t>
      </w:r>
    </w:p>
    <w:p w14:paraId="6A635318" w14:textId="77777777" w:rsidR="00F40E74" w:rsidRDefault="00F40E74" w:rsidP="00F40E74"/>
    <w:p w14:paraId="7F77C084" w14:textId="77777777" w:rsidR="00F40E74" w:rsidRDefault="00F40E74" w:rsidP="00F40E74">
      <w:r>
        <w:t>Bei einer Master oder Doktorarbeit haben Sie die Möglichkeit ein Vorwort zu schreiben, in dem Sie z.B. Ihrem Betreuer, Ihren Mitarbeitern etc. danken können.</w:t>
      </w:r>
      <w:r w:rsidR="00C21AF5">
        <w:t xml:space="preserve"> </w:t>
      </w:r>
      <w:r w:rsidR="00C21AF5" w:rsidRPr="00C21AF5">
        <w:rPr>
          <w:color w:val="FF0000"/>
        </w:rPr>
        <w:t xml:space="preserve">Bei einem Praktikumsbericht </w:t>
      </w:r>
      <w:r w:rsidR="00C21AF5">
        <w:rPr>
          <w:color w:val="FF0000"/>
        </w:rPr>
        <w:t>fallen diese und alle Seiten bis</w:t>
      </w:r>
      <w:r w:rsidR="00C21AF5" w:rsidRPr="00C21AF5">
        <w:rPr>
          <w:color w:val="FF0000"/>
        </w:rPr>
        <w:t xml:space="preserve"> zum Inhaltsverzeichnis </w:t>
      </w:r>
      <w:r w:rsidR="00C21AF5">
        <w:rPr>
          <w:color w:val="FF0000"/>
        </w:rPr>
        <w:t>weg =&gt; LÖSCHEN</w:t>
      </w:r>
      <w:r w:rsidR="00C21AF5" w:rsidRPr="00C21AF5">
        <w:rPr>
          <w:color w:val="FF0000"/>
        </w:rPr>
        <w:t>.</w:t>
      </w:r>
    </w:p>
    <w:p w14:paraId="3021915F" w14:textId="77777777" w:rsidR="00F40E74" w:rsidRDefault="00F40E74" w:rsidP="00F40E74"/>
    <w:p w14:paraId="12D2C873" w14:textId="77777777" w:rsidR="00F40E74" w:rsidRDefault="00F40E74">
      <w:r>
        <w:br w:type="page"/>
      </w:r>
    </w:p>
    <w:p w14:paraId="3B609C93" w14:textId="77777777" w:rsidR="00C21AF5" w:rsidRDefault="00C21AF5" w:rsidP="00F40E74">
      <w:pPr>
        <w:rPr>
          <w:rFonts w:asciiTheme="majorHAnsi" w:hAnsiTheme="majorHAnsi"/>
          <w:b/>
          <w:sz w:val="32"/>
          <w:szCs w:val="32"/>
        </w:rPr>
      </w:pPr>
    </w:p>
    <w:p w14:paraId="0463811B" w14:textId="77777777" w:rsidR="00C21AF5" w:rsidRDefault="00C21AF5" w:rsidP="00F40E74">
      <w:pPr>
        <w:rPr>
          <w:rFonts w:asciiTheme="majorHAnsi" w:hAnsiTheme="majorHAnsi"/>
          <w:b/>
          <w:sz w:val="32"/>
          <w:szCs w:val="32"/>
        </w:rPr>
      </w:pPr>
    </w:p>
    <w:p w14:paraId="785CAA25" w14:textId="77777777" w:rsidR="00F40E74" w:rsidRPr="00C21AF5" w:rsidRDefault="00C21AF5" w:rsidP="00F40E74">
      <w:pPr>
        <w:rPr>
          <w:rFonts w:asciiTheme="majorHAnsi" w:hAnsiTheme="majorHAnsi"/>
          <w:b/>
          <w:sz w:val="32"/>
          <w:szCs w:val="32"/>
        </w:rPr>
      </w:pPr>
      <w:r w:rsidRPr="00C21AF5">
        <w:rPr>
          <w:rFonts w:asciiTheme="majorHAnsi" w:hAnsiTheme="majorHAnsi"/>
          <w:b/>
          <w:sz w:val="32"/>
          <w:szCs w:val="32"/>
        </w:rPr>
        <w:t>Kurz</w:t>
      </w:r>
      <w:r w:rsidR="0084439E">
        <w:rPr>
          <w:rFonts w:asciiTheme="majorHAnsi" w:hAnsiTheme="majorHAnsi"/>
          <w:b/>
          <w:sz w:val="32"/>
          <w:szCs w:val="32"/>
        </w:rPr>
        <w:t>z</w:t>
      </w:r>
      <w:r w:rsidRPr="00C21AF5">
        <w:rPr>
          <w:rFonts w:asciiTheme="majorHAnsi" w:hAnsiTheme="majorHAnsi"/>
          <w:b/>
          <w:sz w:val="32"/>
          <w:szCs w:val="32"/>
        </w:rPr>
        <w:t>usammenfassung</w:t>
      </w:r>
    </w:p>
    <w:p w14:paraId="15F83645" w14:textId="77777777" w:rsidR="00C21AF5" w:rsidRDefault="00C21AF5" w:rsidP="00F40E74"/>
    <w:p w14:paraId="6E46AD09" w14:textId="77777777" w:rsidR="00C21AF5" w:rsidRDefault="00C21AF5" w:rsidP="00F40E74"/>
    <w:p w14:paraId="28692669" w14:textId="77777777" w:rsidR="00C21AF5" w:rsidRDefault="00C21AF5" w:rsidP="002C3942">
      <w:pPr>
        <w:jc w:val="both"/>
      </w:pPr>
      <w:r>
        <w:t xml:space="preserve">Fassen sie Ihre Arbeit auf </w:t>
      </w:r>
      <w:r w:rsidR="00784268">
        <w:t xml:space="preserve">maximal </w:t>
      </w:r>
      <w:r>
        <w:t>einer Seite zusammen</w:t>
      </w:r>
      <w:r w:rsidR="00DE58A2">
        <w:t>!</w:t>
      </w:r>
      <w:r>
        <w:t xml:space="preserve"> Es empfiehlt sich</w:t>
      </w:r>
      <w:r w:rsidR="00784268">
        <w:t>,</w:t>
      </w:r>
      <w:r>
        <w:t xml:space="preserve"> diesen Abschnitt als letztes zu </w:t>
      </w:r>
      <w:r w:rsidR="002C3942">
        <w:t>schreiben und sich</w:t>
      </w:r>
      <w:r w:rsidR="00DE58A2">
        <w:t xml:space="preserve"> dafür</w:t>
      </w:r>
      <w:r w:rsidR="002C3942">
        <w:t xml:space="preserve"> Zeit zu lassen. Dies ist der Teil Ihrer Arbeit</w:t>
      </w:r>
      <w:r w:rsidR="00784268">
        <w:t>,</w:t>
      </w:r>
      <w:r w:rsidR="002C3942">
        <w:t xml:space="preserve"> der am meisten gelesen werden wird. Seien Sie kurz und präzise und konzentrieren Sie sich auf das </w:t>
      </w:r>
      <w:r w:rsidR="00784268">
        <w:t>Wesentliche</w:t>
      </w:r>
      <w:r w:rsidR="002C3942">
        <w:t>.</w:t>
      </w:r>
      <w:r w:rsidR="00784268">
        <w:t xml:space="preserve"> Wiederholen Sie nicht die experimentellen Details Ihrer Arbeit, sondern fassen Sie die sich daraus ergebenden Erkenntnisse zusammen. </w:t>
      </w:r>
    </w:p>
    <w:p w14:paraId="64F35299" w14:textId="77777777" w:rsidR="002C3942" w:rsidRDefault="002C3942" w:rsidP="002C3942">
      <w:pPr>
        <w:jc w:val="both"/>
      </w:pPr>
    </w:p>
    <w:p w14:paraId="65B4AA38" w14:textId="77777777" w:rsidR="002C3942" w:rsidRDefault="002C3942">
      <w:r>
        <w:br w:type="page"/>
      </w:r>
    </w:p>
    <w:p w14:paraId="5EF32319" w14:textId="77777777" w:rsidR="002C3942" w:rsidRDefault="002C3942" w:rsidP="002C3942">
      <w:pPr>
        <w:rPr>
          <w:rFonts w:asciiTheme="majorHAnsi" w:hAnsiTheme="majorHAnsi"/>
          <w:b/>
          <w:sz w:val="32"/>
          <w:szCs w:val="32"/>
        </w:rPr>
      </w:pPr>
    </w:p>
    <w:p w14:paraId="3096607B" w14:textId="77777777" w:rsidR="002C3942" w:rsidRDefault="002C3942" w:rsidP="002C3942">
      <w:pPr>
        <w:rPr>
          <w:rFonts w:asciiTheme="majorHAnsi" w:hAnsiTheme="majorHAnsi"/>
          <w:b/>
          <w:sz w:val="32"/>
          <w:szCs w:val="32"/>
        </w:rPr>
      </w:pPr>
    </w:p>
    <w:p w14:paraId="140025D4" w14:textId="77777777" w:rsidR="002C3942" w:rsidRPr="00C21AF5" w:rsidRDefault="002C3942" w:rsidP="002C3942">
      <w:pPr>
        <w:rPr>
          <w:rFonts w:asciiTheme="majorHAnsi" w:hAnsiTheme="majorHAnsi"/>
          <w:b/>
          <w:sz w:val="32"/>
          <w:szCs w:val="32"/>
        </w:rPr>
      </w:pPr>
      <w:r>
        <w:rPr>
          <w:rFonts w:asciiTheme="majorHAnsi" w:hAnsiTheme="majorHAnsi"/>
          <w:b/>
          <w:sz w:val="32"/>
          <w:szCs w:val="32"/>
        </w:rPr>
        <w:t>Abstract</w:t>
      </w:r>
    </w:p>
    <w:p w14:paraId="64B7F301" w14:textId="77777777" w:rsidR="002C3942" w:rsidRDefault="002C3942" w:rsidP="002C3942"/>
    <w:p w14:paraId="7FF26804" w14:textId="77777777" w:rsidR="002C3942" w:rsidRDefault="002C3942" w:rsidP="002C3942"/>
    <w:p w14:paraId="118D6EEC" w14:textId="77777777" w:rsidR="002C3942" w:rsidRDefault="002C3942" w:rsidP="002C3942">
      <w:pPr>
        <w:jc w:val="both"/>
      </w:pPr>
      <w:r>
        <w:t>Bei Dissertationen das gleiche noch einmal auf Englisch.</w:t>
      </w:r>
    </w:p>
    <w:p w14:paraId="79E504CF" w14:textId="77777777" w:rsidR="002C3942" w:rsidRDefault="002C3942" w:rsidP="002C3942">
      <w:pPr>
        <w:sectPr w:rsidR="002C3942">
          <w:endnotePr>
            <w:numFmt w:val="decimal"/>
          </w:endnotePr>
          <w:pgSz w:w="11906" w:h="16838"/>
          <w:pgMar w:top="568" w:right="1417" w:bottom="426" w:left="1417" w:header="720" w:footer="720" w:gutter="0"/>
          <w:cols w:space="720"/>
        </w:sectPr>
      </w:pPr>
    </w:p>
    <w:bookmarkStart w:id="3" w:name="_Toc381197266" w:displacedByCustomXml="next"/>
    <w:sdt>
      <w:sdtPr>
        <w:rPr>
          <w:rFonts w:asciiTheme="minorHAnsi" w:eastAsiaTheme="minorEastAsia" w:hAnsiTheme="minorHAnsi" w:cs="Times New Roman"/>
          <w:b w:val="0"/>
          <w:bCs w:val="0"/>
          <w:kern w:val="0"/>
          <w:sz w:val="24"/>
          <w:szCs w:val="24"/>
        </w:rPr>
        <w:id w:val="625737046"/>
        <w:docPartObj>
          <w:docPartGallery w:val="Table of Contents"/>
          <w:docPartUnique/>
        </w:docPartObj>
      </w:sdtPr>
      <w:sdtEndPr/>
      <w:sdtContent>
        <w:p w14:paraId="61F6786D" w14:textId="77777777" w:rsidR="00C21AF5" w:rsidRDefault="00C21AF5" w:rsidP="00C21AF5">
          <w:pPr>
            <w:pStyle w:val="berschrift1"/>
            <w:numPr>
              <w:ilvl w:val="0"/>
              <w:numId w:val="0"/>
            </w:numPr>
            <w:ind w:left="432"/>
          </w:pPr>
          <w:r>
            <w:t>Inhalt</w:t>
          </w:r>
          <w:bookmarkEnd w:id="3"/>
        </w:p>
        <w:p w14:paraId="4776D7EC" w14:textId="77777777" w:rsidR="002366F1" w:rsidRDefault="00C21AF5">
          <w:pPr>
            <w:pStyle w:val="Verzeichnis1"/>
            <w:tabs>
              <w:tab w:val="right" w:leader="dot" w:pos="9062"/>
            </w:tabs>
            <w:rPr>
              <w:noProof/>
            </w:rPr>
          </w:pPr>
          <w:r>
            <w:fldChar w:fldCharType="begin"/>
          </w:r>
          <w:r>
            <w:instrText xml:space="preserve"> TOC \o "1-3" \h \z \u </w:instrText>
          </w:r>
          <w:r>
            <w:fldChar w:fldCharType="separate"/>
          </w:r>
          <w:hyperlink w:anchor="_Toc381197266" w:history="1">
            <w:r w:rsidR="002366F1" w:rsidRPr="00F3368E">
              <w:rPr>
                <w:rStyle w:val="Hyperlink"/>
                <w:noProof/>
              </w:rPr>
              <w:t>Inhalt</w:t>
            </w:r>
            <w:r w:rsidR="002366F1">
              <w:rPr>
                <w:noProof/>
                <w:webHidden/>
              </w:rPr>
              <w:tab/>
            </w:r>
            <w:r w:rsidR="002366F1">
              <w:rPr>
                <w:noProof/>
                <w:webHidden/>
              </w:rPr>
              <w:fldChar w:fldCharType="begin"/>
            </w:r>
            <w:r w:rsidR="002366F1">
              <w:rPr>
                <w:noProof/>
                <w:webHidden/>
              </w:rPr>
              <w:instrText xml:space="preserve"> PAGEREF _Toc381197266 \h </w:instrText>
            </w:r>
            <w:r w:rsidR="002366F1">
              <w:rPr>
                <w:noProof/>
                <w:webHidden/>
              </w:rPr>
            </w:r>
            <w:r w:rsidR="002366F1">
              <w:rPr>
                <w:noProof/>
                <w:webHidden/>
              </w:rPr>
              <w:fldChar w:fldCharType="separate"/>
            </w:r>
            <w:r w:rsidR="00EF0E7D">
              <w:rPr>
                <w:noProof/>
                <w:webHidden/>
              </w:rPr>
              <w:t>5</w:t>
            </w:r>
            <w:r w:rsidR="002366F1">
              <w:rPr>
                <w:noProof/>
                <w:webHidden/>
              </w:rPr>
              <w:fldChar w:fldCharType="end"/>
            </w:r>
          </w:hyperlink>
        </w:p>
        <w:p w14:paraId="354648E9" w14:textId="77777777" w:rsidR="002366F1" w:rsidRDefault="0079388A">
          <w:pPr>
            <w:pStyle w:val="Verzeichnis1"/>
            <w:tabs>
              <w:tab w:val="left" w:pos="440"/>
              <w:tab w:val="right" w:leader="dot" w:pos="9062"/>
            </w:tabs>
            <w:rPr>
              <w:noProof/>
            </w:rPr>
          </w:pPr>
          <w:hyperlink w:anchor="_Toc381197267" w:history="1">
            <w:r w:rsidR="002366F1" w:rsidRPr="00F3368E">
              <w:rPr>
                <w:rStyle w:val="Hyperlink"/>
                <w:noProof/>
              </w:rPr>
              <w:t>1</w:t>
            </w:r>
            <w:r w:rsidR="002366F1">
              <w:rPr>
                <w:noProof/>
              </w:rPr>
              <w:tab/>
            </w:r>
            <w:r w:rsidR="002366F1" w:rsidRPr="00F3368E">
              <w:rPr>
                <w:rStyle w:val="Hyperlink"/>
                <w:noProof/>
              </w:rPr>
              <w:t>Einleitung</w:t>
            </w:r>
            <w:r w:rsidR="002366F1">
              <w:rPr>
                <w:noProof/>
                <w:webHidden/>
              </w:rPr>
              <w:tab/>
            </w:r>
            <w:r w:rsidR="002366F1">
              <w:rPr>
                <w:noProof/>
                <w:webHidden/>
              </w:rPr>
              <w:fldChar w:fldCharType="begin"/>
            </w:r>
            <w:r w:rsidR="002366F1">
              <w:rPr>
                <w:noProof/>
                <w:webHidden/>
              </w:rPr>
              <w:instrText xml:space="preserve"> PAGEREF _Toc381197267 \h </w:instrText>
            </w:r>
            <w:r w:rsidR="002366F1">
              <w:rPr>
                <w:noProof/>
                <w:webHidden/>
              </w:rPr>
            </w:r>
            <w:r w:rsidR="002366F1">
              <w:rPr>
                <w:noProof/>
                <w:webHidden/>
              </w:rPr>
              <w:fldChar w:fldCharType="separate"/>
            </w:r>
            <w:r w:rsidR="00EF0E7D">
              <w:rPr>
                <w:noProof/>
                <w:webHidden/>
              </w:rPr>
              <w:t>1</w:t>
            </w:r>
            <w:r w:rsidR="002366F1">
              <w:rPr>
                <w:noProof/>
                <w:webHidden/>
              </w:rPr>
              <w:fldChar w:fldCharType="end"/>
            </w:r>
          </w:hyperlink>
        </w:p>
        <w:p w14:paraId="6467D3C1" w14:textId="77777777" w:rsidR="002366F1" w:rsidRDefault="0079388A">
          <w:pPr>
            <w:pStyle w:val="Verzeichnis2"/>
            <w:tabs>
              <w:tab w:val="left" w:pos="880"/>
              <w:tab w:val="right" w:leader="dot" w:pos="9062"/>
            </w:tabs>
            <w:rPr>
              <w:noProof/>
            </w:rPr>
          </w:pPr>
          <w:hyperlink w:anchor="_Toc381197268" w:history="1">
            <w:r w:rsidR="002366F1" w:rsidRPr="00F3368E">
              <w:rPr>
                <w:rStyle w:val="Hyperlink"/>
                <w:noProof/>
              </w:rPr>
              <w:t>1.1</w:t>
            </w:r>
            <w:r w:rsidR="002366F1">
              <w:rPr>
                <w:noProof/>
              </w:rPr>
              <w:tab/>
            </w:r>
            <w:r w:rsidR="002366F1" w:rsidRPr="00F3368E">
              <w:rPr>
                <w:rStyle w:val="Hyperlink"/>
                <w:noProof/>
              </w:rPr>
              <w:t>Formatierung</w:t>
            </w:r>
            <w:r w:rsidR="002366F1">
              <w:rPr>
                <w:noProof/>
                <w:webHidden/>
              </w:rPr>
              <w:tab/>
            </w:r>
            <w:r w:rsidR="002366F1">
              <w:rPr>
                <w:noProof/>
                <w:webHidden/>
              </w:rPr>
              <w:fldChar w:fldCharType="begin"/>
            </w:r>
            <w:r w:rsidR="002366F1">
              <w:rPr>
                <w:noProof/>
                <w:webHidden/>
              </w:rPr>
              <w:instrText xml:space="preserve"> PAGEREF _Toc381197268 \h </w:instrText>
            </w:r>
            <w:r w:rsidR="002366F1">
              <w:rPr>
                <w:noProof/>
                <w:webHidden/>
              </w:rPr>
            </w:r>
            <w:r w:rsidR="002366F1">
              <w:rPr>
                <w:noProof/>
                <w:webHidden/>
              </w:rPr>
              <w:fldChar w:fldCharType="separate"/>
            </w:r>
            <w:r w:rsidR="00EF0E7D">
              <w:rPr>
                <w:noProof/>
                <w:webHidden/>
              </w:rPr>
              <w:t>1</w:t>
            </w:r>
            <w:r w:rsidR="002366F1">
              <w:rPr>
                <w:noProof/>
                <w:webHidden/>
              </w:rPr>
              <w:fldChar w:fldCharType="end"/>
            </w:r>
          </w:hyperlink>
        </w:p>
        <w:p w14:paraId="7E338D65" w14:textId="77777777" w:rsidR="002366F1" w:rsidRDefault="0079388A">
          <w:pPr>
            <w:pStyle w:val="Verzeichnis2"/>
            <w:tabs>
              <w:tab w:val="left" w:pos="880"/>
              <w:tab w:val="right" w:leader="dot" w:pos="9062"/>
            </w:tabs>
            <w:rPr>
              <w:noProof/>
            </w:rPr>
          </w:pPr>
          <w:hyperlink w:anchor="_Toc381197269" w:history="1">
            <w:r w:rsidR="002366F1" w:rsidRPr="00F3368E">
              <w:rPr>
                <w:rStyle w:val="Hyperlink"/>
                <w:noProof/>
              </w:rPr>
              <w:t>1.2</w:t>
            </w:r>
            <w:r w:rsidR="002366F1">
              <w:rPr>
                <w:noProof/>
              </w:rPr>
              <w:tab/>
            </w:r>
            <w:r w:rsidR="002366F1" w:rsidRPr="00F3368E">
              <w:rPr>
                <w:rStyle w:val="Hyperlink"/>
                <w:noProof/>
              </w:rPr>
              <w:t>Relevante Themengebiete</w:t>
            </w:r>
            <w:r w:rsidR="002366F1">
              <w:rPr>
                <w:noProof/>
                <w:webHidden/>
              </w:rPr>
              <w:tab/>
            </w:r>
            <w:r w:rsidR="002366F1">
              <w:rPr>
                <w:noProof/>
                <w:webHidden/>
              </w:rPr>
              <w:fldChar w:fldCharType="begin"/>
            </w:r>
            <w:r w:rsidR="002366F1">
              <w:rPr>
                <w:noProof/>
                <w:webHidden/>
              </w:rPr>
              <w:instrText xml:space="preserve"> PAGEREF _Toc381197269 \h </w:instrText>
            </w:r>
            <w:r w:rsidR="002366F1">
              <w:rPr>
                <w:noProof/>
                <w:webHidden/>
              </w:rPr>
            </w:r>
            <w:r w:rsidR="002366F1">
              <w:rPr>
                <w:noProof/>
                <w:webHidden/>
              </w:rPr>
              <w:fldChar w:fldCharType="separate"/>
            </w:r>
            <w:r w:rsidR="00EF0E7D">
              <w:rPr>
                <w:noProof/>
                <w:webHidden/>
              </w:rPr>
              <w:t>1</w:t>
            </w:r>
            <w:r w:rsidR="002366F1">
              <w:rPr>
                <w:noProof/>
                <w:webHidden/>
              </w:rPr>
              <w:fldChar w:fldCharType="end"/>
            </w:r>
          </w:hyperlink>
        </w:p>
        <w:p w14:paraId="1AC44651" w14:textId="77777777" w:rsidR="002366F1" w:rsidRDefault="0079388A">
          <w:pPr>
            <w:pStyle w:val="Verzeichnis1"/>
            <w:tabs>
              <w:tab w:val="left" w:pos="440"/>
              <w:tab w:val="right" w:leader="dot" w:pos="9062"/>
            </w:tabs>
            <w:rPr>
              <w:noProof/>
            </w:rPr>
          </w:pPr>
          <w:hyperlink w:anchor="_Toc381197270" w:history="1">
            <w:r w:rsidR="002366F1" w:rsidRPr="00F3368E">
              <w:rPr>
                <w:rStyle w:val="Hyperlink"/>
                <w:noProof/>
              </w:rPr>
              <w:t>2</w:t>
            </w:r>
            <w:r w:rsidR="002366F1">
              <w:rPr>
                <w:noProof/>
              </w:rPr>
              <w:tab/>
            </w:r>
            <w:r w:rsidR="002366F1" w:rsidRPr="00F3368E">
              <w:rPr>
                <w:rStyle w:val="Hyperlink"/>
                <w:noProof/>
              </w:rPr>
              <w:t>Aufgabenstellung und Konzeption</w:t>
            </w:r>
            <w:r w:rsidR="002366F1">
              <w:rPr>
                <w:noProof/>
                <w:webHidden/>
              </w:rPr>
              <w:tab/>
            </w:r>
            <w:r w:rsidR="002366F1">
              <w:rPr>
                <w:noProof/>
                <w:webHidden/>
              </w:rPr>
              <w:fldChar w:fldCharType="begin"/>
            </w:r>
            <w:r w:rsidR="002366F1">
              <w:rPr>
                <w:noProof/>
                <w:webHidden/>
              </w:rPr>
              <w:instrText xml:space="preserve"> PAGEREF _Toc381197270 \h </w:instrText>
            </w:r>
            <w:r w:rsidR="002366F1">
              <w:rPr>
                <w:noProof/>
                <w:webHidden/>
              </w:rPr>
            </w:r>
            <w:r w:rsidR="002366F1">
              <w:rPr>
                <w:noProof/>
                <w:webHidden/>
              </w:rPr>
              <w:fldChar w:fldCharType="separate"/>
            </w:r>
            <w:r w:rsidR="00EF0E7D">
              <w:rPr>
                <w:noProof/>
                <w:webHidden/>
              </w:rPr>
              <w:t>3</w:t>
            </w:r>
            <w:r w:rsidR="002366F1">
              <w:rPr>
                <w:noProof/>
                <w:webHidden/>
              </w:rPr>
              <w:fldChar w:fldCharType="end"/>
            </w:r>
          </w:hyperlink>
        </w:p>
        <w:p w14:paraId="76CA572E" w14:textId="77777777" w:rsidR="002366F1" w:rsidRDefault="0079388A">
          <w:pPr>
            <w:pStyle w:val="Verzeichnis2"/>
            <w:tabs>
              <w:tab w:val="left" w:pos="880"/>
              <w:tab w:val="right" w:leader="dot" w:pos="9062"/>
            </w:tabs>
            <w:rPr>
              <w:noProof/>
            </w:rPr>
          </w:pPr>
          <w:hyperlink w:anchor="_Toc381197271" w:history="1">
            <w:r w:rsidR="002366F1" w:rsidRPr="00F3368E">
              <w:rPr>
                <w:rStyle w:val="Hyperlink"/>
                <w:noProof/>
              </w:rPr>
              <w:t>2.1</w:t>
            </w:r>
            <w:r w:rsidR="002366F1">
              <w:rPr>
                <w:noProof/>
              </w:rPr>
              <w:tab/>
            </w:r>
            <w:r w:rsidR="002366F1" w:rsidRPr="00F3368E">
              <w:rPr>
                <w:rStyle w:val="Hyperlink"/>
                <w:noProof/>
              </w:rPr>
              <w:t>&lt;Aufgabe/Schritt 1&gt; z.B. Synthese von Pentylamin</w:t>
            </w:r>
            <w:r w:rsidR="002366F1">
              <w:rPr>
                <w:noProof/>
                <w:webHidden/>
              </w:rPr>
              <w:tab/>
            </w:r>
            <w:r w:rsidR="002366F1">
              <w:rPr>
                <w:noProof/>
                <w:webHidden/>
              </w:rPr>
              <w:fldChar w:fldCharType="begin"/>
            </w:r>
            <w:r w:rsidR="002366F1">
              <w:rPr>
                <w:noProof/>
                <w:webHidden/>
              </w:rPr>
              <w:instrText xml:space="preserve"> PAGEREF _Toc381197271 \h </w:instrText>
            </w:r>
            <w:r w:rsidR="002366F1">
              <w:rPr>
                <w:noProof/>
                <w:webHidden/>
              </w:rPr>
            </w:r>
            <w:r w:rsidR="002366F1">
              <w:rPr>
                <w:noProof/>
                <w:webHidden/>
              </w:rPr>
              <w:fldChar w:fldCharType="separate"/>
            </w:r>
            <w:r w:rsidR="00EF0E7D">
              <w:rPr>
                <w:noProof/>
                <w:webHidden/>
              </w:rPr>
              <w:t>3</w:t>
            </w:r>
            <w:r w:rsidR="002366F1">
              <w:rPr>
                <w:noProof/>
                <w:webHidden/>
              </w:rPr>
              <w:fldChar w:fldCharType="end"/>
            </w:r>
          </w:hyperlink>
        </w:p>
        <w:p w14:paraId="4B7F8409" w14:textId="77777777" w:rsidR="002366F1" w:rsidRDefault="0079388A">
          <w:pPr>
            <w:pStyle w:val="Verzeichnis2"/>
            <w:tabs>
              <w:tab w:val="left" w:pos="880"/>
              <w:tab w:val="right" w:leader="dot" w:pos="9062"/>
            </w:tabs>
            <w:rPr>
              <w:noProof/>
            </w:rPr>
          </w:pPr>
          <w:hyperlink w:anchor="_Toc381197272" w:history="1">
            <w:r w:rsidR="002366F1" w:rsidRPr="00F3368E">
              <w:rPr>
                <w:rStyle w:val="Hyperlink"/>
                <w:noProof/>
              </w:rPr>
              <w:t>2.2</w:t>
            </w:r>
            <w:r w:rsidR="002366F1">
              <w:rPr>
                <w:noProof/>
              </w:rPr>
              <w:tab/>
            </w:r>
            <w:r w:rsidR="002366F1" w:rsidRPr="00F3368E">
              <w:rPr>
                <w:rStyle w:val="Hyperlink"/>
                <w:noProof/>
              </w:rPr>
              <w:t>Umfang</w:t>
            </w:r>
            <w:r w:rsidR="002366F1">
              <w:rPr>
                <w:noProof/>
                <w:webHidden/>
              </w:rPr>
              <w:tab/>
            </w:r>
            <w:r w:rsidR="002366F1">
              <w:rPr>
                <w:noProof/>
                <w:webHidden/>
              </w:rPr>
              <w:fldChar w:fldCharType="begin"/>
            </w:r>
            <w:r w:rsidR="002366F1">
              <w:rPr>
                <w:noProof/>
                <w:webHidden/>
              </w:rPr>
              <w:instrText xml:space="preserve"> PAGEREF _Toc381197272 \h </w:instrText>
            </w:r>
            <w:r w:rsidR="002366F1">
              <w:rPr>
                <w:noProof/>
                <w:webHidden/>
              </w:rPr>
            </w:r>
            <w:r w:rsidR="002366F1">
              <w:rPr>
                <w:noProof/>
                <w:webHidden/>
              </w:rPr>
              <w:fldChar w:fldCharType="separate"/>
            </w:r>
            <w:r w:rsidR="00EF0E7D">
              <w:rPr>
                <w:noProof/>
                <w:webHidden/>
              </w:rPr>
              <w:t>4</w:t>
            </w:r>
            <w:r w:rsidR="002366F1">
              <w:rPr>
                <w:noProof/>
                <w:webHidden/>
              </w:rPr>
              <w:fldChar w:fldCharType="end"/>
            </w:r>
          </w:hyperlink>
        </w:p>
        <w:p w14:paraId="75F91EB7" w14:textId="77777777" w:rsidR="002366F1" w:rsidRDefault="0079388A">
          <w:pPr>
            <w:pStyle w:val="Verzeichnis1"/>
            <w:tabs>
              <w:tab w:val="left" w:pos="440"/>
              <w:tab w:val="right" w:leader="dot" w:pos="9062"/>
            </w:tabs>
            <w:rPr>
              <w:noProof/>
            </w:rPr>
          </w:pPr>
          <w:hyperlink w:anchor="_Toc381197273" w:history="1">
            <w:r w:rsidR="002366F1" w:rsidRPr="00F3368E">
              <w:rPr>
                <w:rStyle w:val="Hyperlink"/>
                <w:noProof/>
              </w:rPr>
              <w:t>3</w:t>
            </w:r>
            <w:r w:rsidR="002366F1">
              <w:rPr>
                <w:noProof/>
              </w:rPr>
              <w:tab/>
            </w:r>
            <w:r w:rsidR="002366F1" w:rsidRPr="00F3368E">
              <w:rPr>
                <w:rStyle w:val="Hyperlink"/>
                <w:noProof/>
              </w:rPr>
              <w:t>Durchführung</w:t>
            </w:r>
            <w:r w:rsidR="002366F1">
              <w:rPr>
                <w:noProof/>
                <w:webHidden/>
              </w:rPr>
              <w:tab/>
            </w:r>
            <w:r w:rsidR="002366F1">
              <w:rPr>
                <w:noProof/>
                <w:webHidden/>
              </w:rPr>
              <w:fldChar w:fldCharType="begin"/>
            </w:r>
            <w:r w:rsidR="002366F1">
              <w:rPr>
                <w:noProof/>
                <w:webHidden/>
              </w:rPr>
              <w:instrText xml:space="preserve"> PAGEREF _Toc381197273 \h </w:instrText>
            </w:r>
            <w:r w:rsidR="002366F1">
              <w:rPr>
                <w:noProof/>
                <w:webHidden/>
              </w:rPr>
            </w:r>
            <w:r w:rsidR="002366F1">
              <w:rPr>
                <w:noProof/>
                <w:webHidden/>
              </w:rPr>
              <w:fldChar w:fldCharType="separate"/>
            </w:r>
            <w:r w:rsidR="00EF0E7D">
              <w:rPr>
                <w:noProof/>
                <w:webHidden/>
              </w:rPr>
              <w:t>5</w:t>
            </w:r>
            <w:r w:rsidR="002366F1">
              <w:rPr>
                <w:noProof/>
                <w:webHidden/>
              </w:rPr>
              <w:fldChar w:fldCharType="end"/>
            </w:r>
          </w:hyperlink>
        </w:p>
        <w:p w14:paraId="711C3D53" w14:textId="77777777" w:rsidR="002366F1" w:rsidRDefault="0079388A">
          <w:pPr>
            <w:pStyle w:val="Verzeichnis2"/>
            <w:tabs>
              <w:tab w:val="left" w:pos="880"/>
              <w:tab w:val="right" w:leader="dot" w:pos="9062"/>
            </w:tabs>
            <w:rPr>
              <w:noProof/>
            </w:rPr>
          </w:pPr>
          <w:hyperlink w:anchor="_Toc381197274" w:history="1">
            <w:r w:rsidR="002366F1" w:rsidRPr="00F3368E">
              <w:rPr>
                <w:rStyle w:val="Hyperlink"/>
                <w:noProof/>
              </w:rPr>
              <w:t>3.1</w:t>
            </w:r>
            <w:r w:rsidR="002366F1">
              <w:rPr>
                <w:noProof/>
              </w:rPr>
              <w:tab/>
            </w:r>
            <w:r w:rsidR="002366F1" w:rsidRPr="00F3368E">
              <w:rPr>
                <w:rStyle w:val="Hyperlink"/>
                <w:noProof/>
              </w:rPr>
              <w:t>Dies ist nicht der Experimentelle Teil!</w:t>
            </w:r>
            <w:r w:rsidR="002366F1">
              <w:rPr>
                <w:noProof/>
                <w:webHidden/>
              </w:rPr>
              <w:tab/>
            </w:r>
            <w:r w:rsidR="002366F1">
              <w:rPr>
                <w:noProof/>
                <w:webHidden/>
              </w:rPr>
              <w:fldChar w:fldCharType="begin"/>
            </w:r>
            <w:r w:rsidR="002366F1">
              <w:rPr>
                <w:noProof/>
                <w:webHidden/>
              </w:rPr>
              <w:instrText xml:space="preserve"> PAGEREF _Toc381197274 \h </w:instrText>
            </w:r>
            <w:r w:rsidR="002366F1">
              <w:rPr>
                <w:noProof/>
                <w:webHidden/>
              </w:rPr>
            </w:r>
            <w:r w:rsidR="002366F1">
              <w:rPr>
                <w:noProof/>
                <w:webHidden/>
              </w:rPr>
              <w:fldChar w:fldCharType="separate"/>
            </w:r>
            <w:r w:rsidR="00EF0E7D">
              <w:rPr>
                <w:noProof/>
                <w:webHidden/>
              </w:rPr>
              <w:t>5</w:t>
            </w:r>
            <w:r w:rsidR="002366F1">
              <w:rPr>
                <w:noProof/>
                <w:webHidden/>
              </w:rPr>
              <w:fldChar w:fldCharType="end"/>
            </w:r>
          </w:hyperlink>
        </w:p>
        <w:p w14:paraId="63699A41" w14:textId="77777777" w:rsidR="002366F1" w:rsidRDefault="0079388A">
          <w:pPr>
            <w:pStyle w:val="Verzeichnis2"/>
            <w:tabs>
              <w:tab w:val="left" w:pos="880"/>
              <w:tab w:val="right" w:leader="dot" w:pos="9062"/>
            </w:tabs>
            <w:rPr>
              <w:noProof/>
            </w:rPr>
          </w:pPr>
          <w:hyperlink w:anchor="_Toc381197275" w:history="1">
            <w:r w:rsidR="002366F1" w:rsidRPr="00F3368E">
              <w:rPr>
                <w:rStyle w:val="Hyperlink"/>
                <w:noProof/>
              </w:rPr>
              <w:t>3.2</w:t>
            </w:r>
            <w:r w:rsidR="002366F1">
              <w:rPr>
                <w:noProof/>
              </w:rPr>
              <w:tab/>
            </w:r>
            <w:r w:rsidR="002366F1" w:rsidRPr="00F3368E">
              <w:rPr>
                <w:rStyle w:val="Hyperlink"/>
                <w:noProof/>
              </w:rPr>
              <w:t>Im OC-M Praktikum…</w:t>
            </w:r>
            <w:r w:rsidR="002366F1">
              <w:rPr>
                <w:noProof/>
                <w:webHidden/>
              </w:rPr>
              <w:tab/>
            </w:r>
            <w:r w:rsidR="002366F1">
              <w:rPr>
                <w:noProof/>
                <w:webHidden/>
              </w:rPr>
              <w:fldChar w:fldCharType="begin"/>
            </w:r>
            <w:r w:rsidR="002366F1">
              <w:rPr>
                <w:noProof/>
                <w:webHidden/>
              </w:rPr>
              <w:instrText xml:space="preserve"> PAGEREF _Toc381197275 \h </w:instrText>
            </w:r>
            <w:r w:rsidR="002366F1">
              <w:rPr>
                <w:noProof/>
                <w:webHidden/>
              </w:rPr>
            </w:r>
            <w:r w:rsidR="002366F1">
              <w:rPr>
                <w:noProof/>
                <w:webHidden/>
              </w:rPr>
              <w:fldChar w:fldCharType="separate"/>
            </w:r>
            <w:r w:rsidR="00EF0E7D">
              <w:rPr>
                <w:noProof/>
                <w:webHidden/>
              </w:rPr>
              <w:t>5</w:t>
            </w:r>
            <w:r w:rsidR="002366F1">
              <w:rPr>
                <w:noProof/>
                <w:webHidden/>
              </w:rPr>
              <w:fldChar w:fldCharType="end"/>
            </w:r>
          </w:hyperlink>
        </w:p>
        <w:p w14:paraId="654F8840" w14:textId="77777777" w:rsidR="002366F1" w:rsidRDefault="0079388A">
          <w:pPr>
            <w:pStyle w:val="Verzeichnis3"/>
            <w:tabs>
              <w:tab w:val="left" w:pos="1320"/>
              <w:tab w:val="right" w:leader="dot" w:pos="9062"/>
            </w:tabs>
            <w:rPr>
              <w:noProof/>
            </w:rPr>
          </w:pPr>
          <w:hyperlink w:anchor="_Toc381197276" w:history="1">
            <w:r w:rsidR="002366F1" w:rsidRPr="00F3368E">
              <w:rPr>
                <w:rStyle w:val="Hyperlink"/>
                <w:noProof/>
              </w:rPr>
              <w:t>3.2.1</w:t>
            </w:r>
            <w:r w:rsidR="002366F1">
              <w:rPr>
                <w:noProof/>
              </w:rPr>
              <w:tab/>
            </w:r>
            <w:r w:rsidR="002366F1" w:rsidRPr="00F3368E">
              <w:rPr>
                <w:rStyle w:val="Hyperlink"/>
                <w:noProof/>
              </w:rPr>
              <w:t>Also Nicht so…</w:t>
            </w:r>
            <w:r w:rsidR="002366F1">
              <w:rPr>
                <w:noProof/>
                <w:webHidden/>
              </w:rPr>
              <w:tab/>
            </w:r>
            <w:r w:rsidR="002366F1">
              <w:rPr>
                <w:noProof/>
                <w:webHidden/>
              </w:rPr>
              <w:fldChar w:fldCharType="begin"/>
            </w:r>
            <w:r w:rsidR="002366F1">
              <w:rPr>
                <w:noProof/>
                <w:webHidden/>
              </w:rPr>
              <w:instrText xml:space="preserve"> PAGEREF _Toc381197276 \h </w:instrText>
            </w:r>
            <w:r w:rsidR="002366F1">
              <w:rPr>
                <w:noProof/>
                <w:webHidden/>
              </w:rPr>
            </w:r>
            <w:r w:rsidR="002366F1">
              <w:rPr>
                <w:noProof/>
                <w:webHidden/>
              </w:rPr>
              <w:fldChar w:fldCharType="separate"/>
            </w:r>
            <w:r w:rsidR="00EF0E7D">
              <w:rPr>
                <w:noProof/>
                <w:webHidden/>
              </w:rPr>
              <w:t>6</w:t>
            </w:r>
            <w:r w:rsidR="002366F1">
              <w:rPr>
                <w:noProof/>
                <w:webHidden/>
              </w:rPr>
              <w:fldChar w:fldCharType="end"/>
            </w:r>
          </w:hyperlink>
        </w:p>
        <w:p w14:paraId="372AFAE2" w14:textId="77777777" w:rsidR="002366F1" w:rsidRDefault="0079388A">
          <w:pPr>
            <w:pStyle w:val="Verzeichnis3"/>
            <w:tabs>
              <w:tab w:val="left" w:pos="1320"/>
              <w:tab w:val="right" w:leader="dot" w:pos="9062"/>
            </w:tabs>
            <w:rPr>
              <w:noProof/>
            </w:rPr>
          </w:pPr>
          <w:hyperlink w:anchor="_Toc381197277" w:history="1">
            <w:r w:rsidR="002366F1" w:rsidRPr="00F3368E">
              <w:rPr>
                <w:rStyle w:val="Hyperlink"/>
                <w:noProof/>
              </w:rPr>
              <w:t>3.2.2</w:t>
            </w:r>
            <w:r w:rsidR="002366F1">
              <w:rPr>
                <w:noProof/>
              </w:rPr>
              <w:tab/>
            </w:r>
            <w:r w:rsidR="002366F1" w:rsidRPr="00F3368E">
              <w:rPr>
                <w:rStyle w:val="Hyperlink"/>
                <w:noProof/>
              </w:rPr>
              <w:t>…sondern So!</w:t>
            </w:r>
            <w:r w:rsidR="002366F1">
              <w:rPr>
                <w:noProof/>
                <w:webHidden/>
              </w:rPr>
              <w:tab/>
            </w:r>
            <w:r w:rsidR="002366F1">
              <w:rPr>
                <w:noProof/>
                <w:webHidden/>
              </w:rPr>
              <w:fldChar w:fldCharType="begin"/>
            </w:r>
            <w:r w:rsidR="002366F1">
              <w:rPr>
                <w:noProof/>
                <w:webHidden/>
              </w:rPr>
              <w:instrText xml:space="preserve"> PAGEREF _Toc381197277 \h </w:instrText>
            </w:r>
            <w:r w:rsidR="002366F1">
              <w:rPr>
                <w:noProof/>
                <w:webHidden/>
              </w:rPr>
            </w:r>
            <w:r w:rsidR="002366F1">
              <w:rPr>
                <w:noProof/>
                <w:webHidden/>
              </w:rPr>
              <w:fldChar w:fldCharType="separate"/>
            </w:r>
            <w:r w:rsidR="00EF0E7D">
              <w:rPr>
                <w:noProof/>
                <w:webHidden/>
              </w:rPr>
              <w:t>6</w:t>
            </w:r>
            <w:r w:rsidR="002366F1">
              <w:rPr>
                <w:noProof/>
                <w:webHidden/>
              </w:rPr>
              <w:fldChar w:fldCharType="end"/>
            </w:r>
          </w:hyperlink>
        </w:p>
        <w:p w14:paraId="06E77EB5" w14:textId="77777777" w:rsidR="002366F1" w:rsidRDefault="0079388A">
          <w:pPr>
            <w:pStyle w:val="Verzeichnis1"/>
            <w:tabs>
              <w:tab w:val="left" w:pos="440"/>
              <w:tab w:val="right" w:leader="dot" w:pos="9062"/>
            </w:tabs>
            <w:rPr>
              <w:noProof/>
            </w:rPr>
          </w:pPr>
          <w:hyperlink w:anchor="_Toc381197278" w:history="1">
            <w:r w:rsidR="002366F1" w:rsidRPr="00F3368E">
              <w:rPr>
                <w:rStyle w:val="Hyperlink"/>
                <w:noProof/>
              </w:rPr>
              <w:t>4</w:t>
            </w:r>
            <w:r w:rsidR="002366F1">
              <w:rPr>
                <w:noProof/>
              </w:rPr>
              <w:tab/>
            </w:r>
            <w:r w:rsidR="002366F1" w:rsidRPr="00F3368E">
              <w:rPr>
                <w:rStyle w:val="Hyperlink"/>
                <w:noProof/>
              </w:rPr>
              <w:t>Zusammenfassung und Ausblick</w:t>
            </w:r>
            <w:r w:rsidR="002366F1">
              <w:rPr>
                <w:noProof/>
                <w:webHidden/>
              </w:rPr>
              <w:tab/>
            </w:r>
            <w:r w:rsidR="002366F1">
              <w:rPr>
                <w:noProof/>
                <w:webHidden/>
              </w:rPr>
              <w:fldChar w:fldCharType="begin"/>
            </w:r>
            <w:r w:rsidR="002366F1">
              <w:rPr>
                <w:noProof/>
                <w:webHidden/>
              </w:rPr>
              <w:instrText xml:space="preserve"> PAGEREF _Toc381197278 \h </w:instrText>
            </w:r>
            <w:r w:rsidR="002366F1">
              <w:rPr>
                <w:noProof/>
                <w:webHidden/>
              </w:rPr>
            </w:r>
            <w:r w:rsidR="002366F1">
              <w:rPr>
                <w:noProof/>
                <w:webHidden/>
              </w:rPr>
              <w:fldChar w:fldCharType="separate"/>
            </w:r>
            <w:r w:rsidR="00EF0E7D">
              <w:rPr>
                <w:noProof/>
                <w:webHidden/>
              </w:rPr>
              <w:t>8</w:t>
            </w:r>
            <w:r w:rsidR="002366F1">
              <w:rPr>
                <w:noProof/>
                <w:webHidden/>
              </w:rPr>
              <w:fldChar w:fldCharType="end"/>
            </w:r>
          </w:hyperlink>
        </w:p>
        <w:p w14:paraId="79F4879E" w14:textId="77777777" w:rsidR="002366F1" w:rsidRDefault="0079388A">
          <w:pPr>
            <w:pStyle w:val="Verzeichnis2"/>
            <w:tabs>
              <w:tab w:val="left" w:pos="880"/>
              <w:tab w:val="right" w:leader="dot" w:pos="9062"/>
            </w:tabs>
            <w:rPr>
              <w:noProof/>
            </w:rPr>
          </w:pPr>
          <w:hyperlink w:anchor="_Toc381197279" w:history="1">
            <w:r w:rsidR="002366F1" w:rsidRPr="00F3368E">
              <w:rPr>
                <w:rStyle w:val="Hyperlink"/>
                <w:noProof/>
              </w:rPr>
              <w:t>4.1</w:t>
            </w:r>
            <w:r w:rsidR="002366F1">
              <w:rPr>
                <w:noProof/>
              </w:rPr>
              <w:tab/>
            </w:r>
            <w:r w:rsidR="002366F1" w:rsidRPr="00F3368E">
              <w:rPr>
                <w:rStyle w:val="Hyperlink"/>
                <w:noProof/>
              </w:rPr>
              <w:t>Zusammenfassung</w:t>
            </w:r>
            <w:r w:rsidR="002366F1">
              <w:rPr>
                <w:noProof/>
                <w:webHidden/>
              </w:rPr>
              <w:tab/>
            </w:r>
            <w:r w:rsidR="002366F1">
              <w:rPr>
                <w:noProof/>
                <w:webHidden/>
              </w:rPr>
              <w:fldChar w:fldCharType="begin"/>
            </w:r>
            <w:r w:rsidR="002366F1">
              <w:rPr>
                <w:noProof/>
                <w:webHidden/>
              </w:rPr>
              <w:instrText xml:space="preserve"> PAGEREF _Toc381197279 \h </w:instrText>
            </w:r>
            <w:r w:rsidR="002366F1">
              <w:rPr>
                <w:noProof/>
                <w:webHidden/>
              </w:rPr>
            </w:r>
            <w:r w:rsidR="002366F1">
              <w:rPr>
                <w:noProof/>
                <w:webHidden/>
              </w:rPr>
              <w:fldChar w:fldCharType="separate"/>
            </w:r>
            <w:r w:rsidR="00EF0E7D">
              <w:rPr>
                <w:noProof/>
                <w:webHidden/>
              </w:rPr>
              <w:t>8</w:t>
            </w:r>
            <w:r w:rsidR="002366F1">
              <w:rPr>
                <w:noProof/>
                <w:webHidden/>
              </w:rPr>
              <w:fldChar w:fldCharType="end"/>
            </w:r>
          </w:hyperlink>
        </w:p>
        <w:p w14:paraId="3503BC7F" w14:textId="77777777" w:rsidR="002366F1" w:rsidRDefault="0079388A">
          <w:pPr>
            <w:pStyle w:val="Verzeichnis2"/>
            <w:tabs>
              <w:tab w:val="left" w:pos="880"/>
              <w:tab w:val="right" w:leader="dot" w:pos="9062"/>
            </w:tabs>
            <w:rPr>
              <w:noProof/>
            </w:rPr>
          </w:pPr>
          <w:hyperlink w:anchor="_Toc381197280" w:history="1">
            <w:r w:rsidR="002366F1" w:rsidRPr="00F3368E">
              <w:rPr>
                <w:rStyle w:val="Hyperlink"/>
                <w:noProof/>
              </w:rPr>
              <w:t>4.2</w:t>
            </w:r>
            <w:r w:rsidR="002366F1">
              <w:rPr>
                <w:noProof/>
              </w:rPr>
              <w:tab/>
            </w:r>
            <w:r w:rsidR="002366F1" w:rsidRPr="00F3368E">
              <w:rPr>
                <w:rStyle w:val="Hyperlink"/>
                <w:noProof/>
              </w:rPr>
              <w:t>Ausblick</w:t>
            </w:r>
            <w:r w:rsidR="002366F1">
              <w:rPr>
                <w:noProof/>
                <w:webHidden/>
              </w:rPr>
              <w:tab/>
            </w:r>
            <w:r w:rsidR="002366F1">
              <w:rPr>
                <w:noProof/>
                <w:webHidden/>
              </w:rPr>
              <w:fldChar w:fldCharType="begin"/>
            </w:r>
            <w:r w:rsidR="002366F1">
              <w:rPr>
                <w:noProof/>
                <w:webHidden/>
              </w:rPr>
              <w:instrText xml:space="preserve"> PAGEREF _Toc381197280 \h </w:instrText>
            </w:r>
            <w:r w:rsidR="002366F1">
              <w:rPr>
                <w:noProof/>
                <w:webHidden/>
              </w:rPr>
            </w:r>
            <w:r w:rsidR="002366F1">
              <w:rPr>
                <w:noProof/>
                <w:webHidden/>
              </w:rPr>
              <w:fldChar w:fldCharType="separate"/>
            </w:r>
            <w:r w:rsidR="00EF0E7D">
              <w:rPr>
                <w:noProof/>
                <w:webHidden/>
              </w:rPr>
              <w:t>8</w:t>
            </w:r>
            <w:r w:rsidR="002366F1">
              <w:rPr>
                <w:noProof/>
                <w:webHidden/>
              </w:rPr>
              <w:fldChar w:fldCharType="end"/>
            </w:r>
          </w:hyperlink>
        </w:p>
        <w:p w14:paraId="6B6336F7" w14:textId="77777777" w:rsidR="002366F1" w:rsidRDefault="0079388A">
          <w:pPr>
            <w:pStyle w:val="Verzeichnis1"/>
            <w:tabs>
              <w:tab w:val="left" w:pos="440"/>
              <w:tab w:val="right" w:leader="dot" w:pos="9062"/>
            </w:tabs>
            <w:rPr>
              <w:noProof/>
            </w:rPr>
          </w:pPr>
          <w:hyperlink w:anchor="_Toc381197281" w:history="1">
            <w:r w:rsidR="002366F1" w:rsidRPr="00F3368E">
              <w:rPr>
                <w:rStyle w:val="Hyperlink"/>
                <w:noProof/>
              </w:rPr>
              <w:t>5</w:t>
            </w:r>
            <w:r w:rsidR="002366F1">
              <w:rPr>
                <w:noProof/>
              </w:rPr>
              <w:tab/>
            </w:r>
            <w:r w:rsidR="002366F1" w:rsidRPr="00F3368E">
              <w:rPr>
                <w:rStyle w:val="Hyperlink"/>
                <w:noProof/>
              </w:rPr>
              <w:t>Experimenteller Teil</w:t>
            </w:r>
            <w:r w:rsidR="002366F1">
              <w:rPr>
                <w:noProof/>
                <w:webHidden/>
              </w:rPr>
              <w:tab/>
            </w:r>
            <w:r w:rsidR="002366F1">
              <w:rPr>
                <w:noProof/>
                <w:webHidden/>
              </w:rPr>
              <w:fldChar w:fldCharType="begin"/>
            </w:r>
            <w:r w:rsidR="002366F1">
              <w:rPr>
                <w:noProof/>
                <w:webHidden/>
              </w:rPr>
              <w:instrText xml:space="preserve"> PAGEREF _Toc381197281 \h </w:instrText>
            </w:r>
            <w:r w:rsidR="002366F1">
              <w:rPr>
                <w:noProof/>
                <w:webHidden/>
              </w:rPr>
            </w:r>
            <w:r w:rsidR="002366F1">
              <w:rPr>
                <w:noProof/>
                <w:webHidden/>
              </w:rPr>
              <w:fldChar w:fldCharType="separate"/>
            </w:r>
            <w:r w:rsidR="00EF0E7D">
              <w:rPr>
                <w:noProof/>
                <w:webHidden/>
              </w:rPr>
              <w:t>9</w:t>
            </w:r>
            <w:r w:rsidR="002366F1">
              <w:rPr>
                <w:noProof/>
                <w:webHidden/>
              </w:rPr>
              <w:fldChar w:fldCharType="end"/>
            </w:r>
          </w:hyperlink>
        </w:p>
        <w:p w14:paraId="584091F9" w14:textId="77777777" w:rsidR="002366F1" w:rsidRDefault="0079388A">
          <w:pPr>
            <w:pStyle w:val="Verzeichnis2"/>
            <w:tabs>
              <w:tab w:val="left" w:pos="880"/>
              <w:tab w:val="right" w:leader="dot" w:pos="9062"/>
            </w:tabs>
            <w:rPr>
              <w:noProof/>
            </w:rPr>
          </w:pPr>
          <w:hyperlink w:anchor="_Toc381197282" w:history="1">
            <w:r w:rsidR="002366F1" w:rsidRPr="00F3368E">
              <w:rPr>
                <w:rStyle w:val="Hyperlink"/>
                <w:noProof/>
              </w:rPr>
              <w:t>5.1</w:t>
            </w:r>
            <w:r w:rsidR="002366F1">
              <w:rPr>
                <w:noProof/>
              </w:rPr>
              <w:tab/>
            </w:r>
            <w:r w:rsidR="002366F1" w:rsidRPr="00F3368E">
              <w:rPr>
                <w:rStyle w:val="Hyperlink"/>
                <w:noProof/>
              </w:rPr>
              <w:t>Allgemeine Experimentelle Bedingungen (Entfällt für Praktika)</w:t>
            </w:r>
            <w:r w:rsidR="002366F1">
              <w:rPr>
                <w:noProof/>
                <w:webHidden/>
              </w:rPr>
              <w:tab/>
            </w:r>
            <w:r w:rsidR="002366F1">
              <w:rPr>
                <w:noProof/>
                <w:webHidden/>
              </w:rPr>
              <w:fldChar w:fldCharType="begin"/>
            </w:r>
            <w:r w:rsidR="002366F1">
              <w:rPr>
                <w:noProof/>
                <w:webHidden/>
              </w:rPr>
              <w:instrText xml:space="preserve"> PAGEREF _Toc381197282 \h </w:instrText>
            </w:r>
            <w:r w:rsidR="002366F1">
              <w:rPr>
                <w:noProof/>
                <w:webHidden/>
              </w:rPr>
            </w:r>
            <w:r w:rsidR="002366F1">
              <w:rPr>
                <w:noProof/>
                <w:webHidden/>
              </w:rPr>
              <w:fldChar w:fldCharType="separate"/>
            </w:r>
            <w:r w:rsidR="00EF0E7D">
              <w:rPr>
                <w:noProof/>
                <w:webHidden/>
              </w:rPr>
              <w:t>9</w:t>
            </w:r>
            <w:r w:rsidR="002366F1">
              <w:rPr>
                <w:noProof/>
                <w:webHidden/>
              </w:rPr>
              <w:fldChar w:fldCharType="end"/>
            </w:r>
          </w:hyperlink>
        </w:p>
        <w:p w14:paraId="402CDB31" w14:textId="77777777" w:rsidR="002366F1" w:rsidRDefault="0079388A">
          <w:pPr>
            <w:pStyle w:val="Verzeichnis2"/>
            <w:tabs>
              <w:tab w:val="left" w:pos="880"/>
              <w:tab w:val="right" w:leader="dot" w:pos="9062"/>
            </w:tabs>
            <w:rPr>
              <w:noProof/>
            </w:rPr>
          </w:pPr>
          <w:hyperlink w:anchor="_Toc381197283" w:history="1">
            <w:r w:rsidR="002366F1" w:rsidRPr="00F3368E">
              <w:rPr>
                <w:rStyle w:val="Hyperlink"/>
                <w:noProof/>
              </w:rPr>
              <w:t>5.2</w:t>
            </w:r>
            <w:r w:rsidR="002366F1">
              <w:rPr>
                <w:noProof/>
              </w:rPr>
              <w:tab/>
            </w:r>
            <w:r w:rsidR="002366F1" w:rsidRPr="00F3368E">
              <w:rPr>
                <w:rStyle w:val="Hyperlink"/>
                <w:noProof/>
              </w:rPr>
              <w:t>Z.B. Synthese von Teilbaustein A</w:t>
            </w:r>
            <w:r w:rsidR="002366F1">
              <w:rPr>
                <w:noProof/>
                <w:webHidden/>
              </w:rPr>
              <w:tab/>
            </w:r>
            <w:r w:rsidR="002366F1">
              <w:rPr>
                <w:noProof/>
                <w:webHidden/>
              </w:rPr>
              <w:fldChar w:fldCharType="begin"/>
            </w:r>
            <w:r w:rsidR="002366F1">
              <w:rPr>
                <w:noProof/>
                <w:webHidden/>
              </w:rPr>
              <w:instrText xml:space="preserve"> PAGEREF _Toc381197283 \h </w:instrText>
            </w:r>
            <w:r w:rsidR="002366F1">
              <w:rPr>
                <w:noProof/>
                <w:webHidden/>
              </w:rPr>
            </w:r>
            <w:r w:rsidR="002366F1">
              <w:rPr>
                <w:noProof/>
                <w:webHidden/>
              </w:rPr>
              <w:fldChar w:fldCharType="separate"/>
            </w:r>
            <w:r w:rsidR="00EF0E7D">
              <w:rPr>
                <w:noProof/>
                <w:webHidden/>
              </w:rPr>
              <w:t>9</w:t>
            </w:r>
            <w:r w:rsidR="002366F1">
              <w:rPr>
                <w:noProof/>
                <w:webHidden/>
              </w:rPr>
              <w:fldChar w:fldCharType="end"/>
            </w:r>
          </w:hyperlink>
        </w:p>
        <w:p w14:paraId="13E1C98F" w14:textId="77777777" w:rsidR="002366F1" w:rsidRDefault="0079388A">
          <w:pPr>
            <w:pStyle w:val="Verzeichnis3"/>
            <w:tabs>
              <w:tab w:val="left" w:pos="1320"/>
              <w:tab w:val="right" w:leader="dot" w:pos="9062"/>
            </w:tabs>
            <w:rPr>
              <w:noProof/>
            </w:rPr>
          </w:pPr>
          <w:hyperlink w:anchor="_Toc381197284" w:history="1">
            <w:r w:rsidR="002366F1" w:rsidRPr="00F3368E">
              <w:rPr>
                <w:rStyle w:val="Hyperlink"/>
                <w:noProof/>
                <w:lang w:val="en-US"/>
              </w:rPr>
              <w:t>5.2.1</w:t>
            </w:r>
            <w:r w:rsidR="002366F1">
              <w:rPr>
                <w:noProof/>
              </w:rPr>
              <w:tab/>
            </w:r>
            <w:r w:rsidR="002366F1" w:rsidRPr="00F3368E">
              <w:rPr>
                <w:rStyle w:val="Hyperlink"/>
                <w:noProof/>
                <w:lang w:val="en-US"/>
              </w:rPr>
              <w:t>Pent-4-en-1-amin (11)</w:t>
            </w:r>
            <w:r w:rsidR="002366F1">
              <w:rPr>
                <w:noProof/>
                <w:webHidden/>
              </w:rPr>
              <w:tab/>
            </w:r>
            <w:r w:rsidR="002366F1">
              <w:rPr>
                <w:noProof/>
                <w:webHidden/>
              </w:rPr>
              <w:fldChar w:fldCharType="begin"/>
            </w:r>
            <w:r w:rsidR="002366F1">
              <w:rPr>
                <w:noProof/>
                <w:webHidden/>
              </w:rPr>
              <w:instrText xml:space="preserve"> PAGEREF _Toc381197284 \h </w:instrText>
            </w:r>
            <w:r w:rsidR="002366F1">
              <w:rPr>
                <w:noProof/>
                <w:webHidden/>
              </w:rPr>
            </w:r>
            <w:r w:rsidR="002366F1">
              <w:rPr>
                <w:noProof/>
                <w:webHidden/>
              </w:rPr>
              <w:fldChar w:fldCharType="separate"/>
            </w:r>
            <w:r w:rsidR="00EF0E7D">
              <w:rPr>
                <w:noProof/>
                <w:webHidden/>
              </w:rPr>
              <w:t>9</w:t>
            </w:r>
            <w:r w:rsidR="002366F1">
              <w:rPr>
                <w:noProof/>
                <w:webHidden/>
              </w:rPr>
              <w:fldChar w:fldCharType="end"/>
            </w:r>
          </w:hyperlink>
        </w:p>
        <w:p w14:paraId="57FE35DC" w14:textId="77777777" w:rsidR="002366F1" w:rsidRDefault="0079388A">
          <w:pPr>
            <w:pStyle w:val="Verzeichnis1"/>
            <w:tabs>
              <w:tab w:val="right" w:leader="dot" w:pos="9062"/>
            </w:tabs>
            <w:rPr>
              <w:noProof/>
            </w:rPr>
          </w:pPr>
          <w:hyperlink w:anchor="_Toc381197285" w:history="1">
            <w:r w:rsidR="002366F1" w:rsidRPr="00F3368E">
              <w:rPr>
                <w:rStyle w:val="Hyperlink"/>
                <w:noProof/>
              </w:rPr>
              <w:t>6. Literatur</w:t>
            </w:r>
            <w:r w:rsidR="002366F1">
              <w:rPr>
                <w:noProof/>
                <w:webHidden/>
              </w:rPr>
              <w:tab/>
            </w:r>
            <w:r w:rsidR="002366F1">
              <w:rPr>
                <w:noProof/>
                <w:webHidden/>
              </w:rPr>
              <w:fldChar w:fldCharType="begin"/>
            </w:r>
            <w:r w:rsidR="002366F1">
              <w:rPr>
                <w:noProof/>
                <w:webHidden/>
              </w:rPr>
              <w:instrText xml:space="preserve"> PAGEREF _Toc381197285 \h </w:instrText>
            </w:r>
            <w:r w:rsidR="002366F1">
              <w:rPr>
                <w:noProof/>
                <w:webHidden/>
              </w:rPr>
            </w:r>
            <w:r w:rsidR="002366F1">
              <w:rPr>
                <w:noProof/>
                <w:webHidden/>
              </w:rPr>
              <w:fldChar w:fldCharType="separate"/>
            </w:r>
            <w:r w:rsidR="00EF0E7D">
              <w:rPr>
                <w:noProof/>
                <w:webHidden/>
              </w:rPr>
              <w:t>12</w:t>
            </w:r>
            <w:r w:rsidR="002366F1">
              <w:rPr>
                <w:noProof/>
                <w:webHidden/>
              </w:rPr>
              <w:fldChar w:fldCharType="end"/>
            </w:r>
          </w:hyperlink>
        </w:p>
        <w:p w14:paraId="4E651AA1" w14:textId="77777777" w:rsidR="00C21AF5" w:rsidRDefault="00C21AF5">
          <w:r>
            <w:rPr>
              <w:b/>
              <w:bCs/>
            </w:rPr>
            <w:fldChar w:fldCharType="end"/>
          </w:r>
        </w:p>
      </w:sdtContent>
    </w:sdt>
    <w:p w14:paraId="17BB66EF" w14:textId="77777777" w:rsidR="001A23C9" w:rsidRDefault="001A23C9" w:rsidP="00A32364">
      <w:pPr>
        <w:ind w:right="-426" w:firstLine="708"/>
        <w:rPr>
          <w:rFonts w:ascii="Arial" w:hAnsi="Arial"/>
          <w:b/>
        </w:rPr>
      </w:pPr>
    </w:p>
    <w:p w14:paraId="0B68AD81" w14:textId="77777777" w:rsidR="002366F1" w:rsidRDefault="002366F1" w:rsidP="00A32364">
      <w:pPr>
        <w:ind w:right="-426" w:firstLine="708"/>
        <w:rPr>
          <w:rFonts w:ascii="Arial" w:hAnsi="Arial"/>
          <w:b/>
        </w:rPr>
      </w:pPr>
    </w:p>
    <w:p w14:paraId="49D4D6B3" w14:textId="77777777" w:rsidR="002366F1" w:rsidRDefault="002366F1" w:rsidP="00A32364">
      <w:pPr>
        <w:ind w:right="-426" w:firstLine="708"/>
        <w:rPr>
          <w:rFonts w:ascii="Arial" w:hAnsi="Arial"/>
          <w:b/>
        </w:rPr>
        <w:sectPr w:rsidR="002366F1">
          <w:headerReference w:type="default" r:id="rId11"/>
          <w:endnotePr>
            <w:numFmt w:val="decimal"/>
          </w:endnotePr>
          <w:pgSz w:w="11906" w:h="16838"/>
          <w:pgMar w:top="568" w:right="1417" w:bottom="426" w:left="1417" w:header="720" w:footer="720" w:gutter="0"/>
          <w:cols w:space="720"/>
        </w:sectPr>
      </w:pPr>
      <w:r>
        <w:rPr>
          <w:rStyle w:val="Kommentarzeichen"/>
        </w:rPr>
        <w:commentReference w:id="4"/>
      </w:r>
    </w:p>
    <w:p w14:paraId="053D6AA5" w14:textId="77777777" w:rsidR="00E107F3" w:rsidRDefault="00E107F3" w:rsidP="00E107F3">
      <w:pPr>
        <w:ind w:right="-426"/>
        <w:rPr>
          <w:rFonts w:ascii="Arial" w:hAnsi="Arial"/>
          <w:b/>
        </w:rPr>
        <w:sectPr w:rsidR="00E107F3" w:rsidSect="001A23C9">
          <w:headerReference w:type="default" r:id="rId12"/>
          <w:footerReference w:type="default" r:id="rId13"/>
          <w:endnotePr>
            <w:numFmt w:val="decimal"/>
          </w:endnotePr>
          <w:pgSz w:w="11906" w:h="16838"/>
          <w:pgMar w:top="568" w:right="1417" w:bottom="426" w:left="1417" w:header="720" w:footer="720" w:gutter="0"/>
          <w:pgNumType w:start="1"/>
          <w:cols w:space="720"/>
        </w:sectPr>
      </w:pPr>
    </w:p>
    <w:p w14:paraId="2030F8B6" w14:textId="77777777" w:rsidR="00E107F3" w:rsidRDefault="00E107F3" w:rsidP="00C21AF5">
      <w:pPr>
        <w:pStyle w:val="berschrift1"/>
      </w:pPr>
      <w:bookmarkStart w:id="5" w:name="_Toc381197267"/>
      <w:r w:rsidRPr="00E107F3">
        <w:lastRenderedPageBreak/>
        <w:t>Einleitung</w:t>
      </w:r>
      <w:bookmarkEnd w:id="5"/>
    </w:p>
    <w:p w14:paraId="11C21D82" w14:textId="77777777" w:rsidR="00E107F3" w:rsidRDefault="00E107F3" w:rsidP="00E107F3"/>
    <w:p w14:paraId="5EF2D154" w14:textId="77777777" w:rsidR="00580579" w:rsidRDefault="00E107F3" w:rsidP="00E107F3">
      <w:pPr>
        <w:jc w:val="both"/>
      </w:pPr>
      <w:r>
        <w:t xml:space="preserve">In der Einleitung soll dem </w:t>
      </w:r>
      <w:commentRangeStart w:id="6"/>
      <w:r>
        <w:t xml:space="preserve">Leser </w:t>
      </w:r>
      <w:commentRangeEnd w:id="6"/>
      <w:r w:rsidR="00E5193A">
        <w:rPr>
          <w:rStyle w:val="Kommentarzeichen"/>
        </w:rPr>
        <w:commentReference w:id="6"/>
      </w:r>
      <w:r>
        <w:t xml:space="preserve">das entsprechende </w:t>
      </w:r>
      <w:r w:rsidRPr="009B5608">
        <w:rPr>
          <w:highlight w:val="yellow"/>
        </w:rPr>
        <w:t>Hintergrundwissen</w:t>
      </w:r>
      <w:r>
        <w:t xml:space="preserve"> an die Hand gegeben werden, </w:t>
      </w:r>
      <w:r w:rsidR="00580579">
        <w:t>welches</w:t>
      </w:r>
      <w:r>
        <w:t xml:space="preserve"> er benötigt um die vorliegende Arbeit zu verstehen und i</w:t>
      </w:r>
      <w:r w:rsidR="00580579">
        <w:t>n</w:t>
      </w:r>
      <w:r>
        <w:t xml:space="preserve"> Bezug auf den Stand der Forschung einordnen zu können.</w:t>
      </w:r>
      <w:r w:rsidR="00580579">
        <w:t xml:space="preserve"> </w:t>
      </w:r>
      <w:r>
        <w:t xml:space="preserve">Dabei wird der aktuelle Kenntnisstand </w:t>
      </w:r>
      <w:r w:rsidR="00580579">
        <w:t xml:space="preserve">unabhängig von </w:t>
      </w:r>
      <w:r w:rsidR="00A32364">
        <w:t xml:space="preserve">den neuen Erkenntnissen aus </w:t>
      </w:r>
      <w:r w:rsidR="00580579">
        <w:t xml:space="preserve">der im Folgenden beschriebenen Arbeit dargestellt. </w:t>
      </w:r>
      <w:r w:rsidR="007274CE">
        <w:t xml:space="preserve"> </w:t>
      </w:r>
      <w:r w:rsidR="001A0EA2">
        <w:rPr>
          <w:i/>
        </w:rPr>
        <w:t>Vor den folgenden Unterkapiteln also (genau hier!)</w:t>
      </w:r>
      <w:r w:rsidR="007274CE" w:rsidRPr="00A32364">
        <w:rPr>
          <w:i/>
        </w:rPr>
        <w:t xml:space="preserve"> könnten einige Sätze stehen, die das Gebiet der Arbeit grob umreißen.</w:t>
      </w:r>
    </w:p>
    <w:p w14:paraId="245559D6" w14:textId="77777777" w:rsidR="00755E0B" w:rsidRDefault="00755E0B" w:rsidP="00E107F3">
      <w:pPr>
        <w:jc w:val="both"/>
      </w:pPr>
    </w:p>
    <w:p w14:paraId="796423CE" w14:textId="77777777" w:rsidR="00755E0B" w:rsidRDefault="00755E0B" w:rsidP="00755E0B">
      <w:pPr>
        <w:pStyle w:val="berschrift2"/>
      </w:pPr>
      <w:bookmarkStart w:id="7" w:name="_Toc381197268"/>
      <w:r>
        <w:t>Formatierung</w:t>
      </w:r>
      <w:bookmarkEnd w:id="7"/>
    </w:p>
    <w:p w14:paraId="11BE9777" w14:textId="77777777" w:rsidR="00EC7703" w:rsidRDefault="0034208D" w:rsidP="00BB406C">
      <w:pPr>
        <w:jc w:val="both"/>
      </w:pPr>
      <w:r w:rsidRPr="004B20CD">
        <w:rPr>
          <w:b/>
        </w:rPr>
        <w:t>L</w:t>
      </w:r>
      <w:r w:rsidR="004B20CD" w:rsidRPr="004B20CD">
        <w:rPr>
          <w:b/>
        </w:rPr>
        <w:t>i</w:t>
      </w:r>
      <w:r w:rsidRPr="004B20CD">
        <w:rPr>
          <w:b/>
        </w:rPr>
        <w:t>teraturstellen</w:t>
      </w:r>
      <w:r>
        <w:t xml:space="preserve"> sollten als </w:t>
      </w:r>
      <w:r w:rsidRPr="009B5608">
        <w:rPr>
          <w:highlight w:val="yellow"/>
        </w:rPr>
        <w:t>Endnoten</w:t>
      </w:r>
      <w:r>
        <w:t xml:space="preserve"> </w:t>
      </w:r>
      <w:r w:rsidR="00DC5743">
        <w:t xml:space="preserve">(Verweise =&gt; Fußnote =&gt; Endnote einfügen) </w:t>
      </w:r>
      <w:r>
        <w:t>im Wiley</w:t>
      </w:r>
      <w:r w:rsidR="00784268">
        <w:t>-</w:t>
      </w:r>
      <w:r>
        <w:t>Format</w:t>
      </w:r>
      <w:bookmarkStart w:id="8" w:name="_Ref381108848"/>
      <w:r>
        <w:rPr>
          <w:rStyle w:val="Endnotenzeichen"/>
        </w:rPr>
        <w:endnoteReference w:id="1"/>
      </w:r>
      <w:bookmarkEnd w:id="8"/>
      <w:r>
        <w:t xml:space="preserve"> angefügt werden</w:t>
      </w:r>
      <w:r w:rsidR="00784268">
        <w:t xml:space="preserve"> (hochgestellt, ohne Klammern, hinter den Satzzeichen)</w:t>
      </w:r>
      <w:r w:rsidR="00EC7703">
        <w:t>. Bei wiederholter Nennung</w:t>
      </w:r>
      <w:commentRangeStart w:id="9"/>
      <w:r w:rsidR="00E5193A" w:rsidRPr="00E5193A">
        <w:rPr>
          <w:vertAlign w:val="superscript"/>
        </w:rPr>
        <w:fldChar w:fldCharType="begin"/>
      </w:r>
      <w:r w:rsidR="00E5193A" w:rsidRPr="00E5193A">
        <w:rPr>
          <w:vertAlign w:val="superscript"/>
        </w:rPr>
        <w:instrText xml:space="preserve"> NOTEREF _Ref381108848 \h </w:instrText>
      </w:r>
      <w:r w:rsidR="00E5193A">
        <w:rPr>
          <w:vertAlign w:val="superscript"/>
        </w:rPr>
        <w:instrText xml:space="preserve"> \* MERGEFORMAT </w:instrText>
      </w:r>
      <w:r w:rsidR="00E5193A" w:rsidRPr="00E5193A">
        <w:rPr>
          <w:vertAlign w:val="superscript"/>
        </w:rPr>
      </w:r>
      <w:r w:rsidR="00E5193A" w:rsidRPr="00E5193A">
        <w:rPr>
          <w:vertAlign w:val="superscript"/>
        </w:rPr>
        <w:fldChar w:fldCharType="separate"/>
      </w:r>
      <w:r w:rsidR="00EF0E7D">
        <w:rPr>
          <w:vertAlign w:val="superscript"/>
        </w:rPr>
        <w:t>1</w:t>
      </w:r>
      <w:r w:rsidR="00E5193A" w:rsidRPr="00E5193A">
        <w:rPr>
          <w:vertAlign w:val="superscript"/>
        </w:rPr>
        <w:fldChar w:fldCharType="end"/>
      </w:r>
      <w:commentRangeEnd w:id="9"/>
      <w:r w:rsidR="00883DF1">
        <w:rPr>
          <w:rStyle w:val="Kommentarzeichen"/>
        </w:rPr>
        <w:commentReference w:id="9"/>
      </w:r>
      <w:r w:rsidR="00EC7703">
        <w:t xml:space="preserve"> </w:t>
      </w:r>
      <w:r w:rsidR="0031730F">
        <w:t xml:space="preserve">sind </w:t>
      </w:r>
      <w:r w:rsidR="00EC7703" w:rsidRPr="009B5608">
        <w:rPr>
          <w:b/>
          <w:highlight w:val="yellow"/>
        </w:rPr>
        <w:t>Querverweise</w:t>
      </w:r>
      <w:r w:rsidR="00EC7703">
        <w:t xml:space="preserve"> </w:t>
      </w:r>
      <w:r w:rsidR="00E5193A">
        <w:t>(</w:t>
      </w:r>
      <w:r w:rsidR="00883DF1">
        <w:t>Einfügen</w:t>
      </w:r>
      <w:r w:rsidR="00E5193A">
        <w:t xml:space="preserve"> =&gt; </w:t>
      </w:r>
      <w:r w:rsidR="00883DF1">
        <w:t>Hyperlinks</w:t>
      </w:r>
      <w:r w:rsidR="00E5193A">
        <w:t xml:space="preserve"> =&gt; Querverweis) </w:t>
      </w:r>
      <w:r w:rsidR="0031730F">
        <w:t xml:space="preserve">zu </w:t>
      </w:r>
      <w:r w:rsidR="00EC7703">
        <w:t>nutzen</w:t>
      </w:r>
      <w:r w:rsidR="00E5193A">
        <w:t>.</w:t>
      </w:r>
      <w:r w:rsidR="0031730F">
        <w:t xml:space="preserve"> </w:t>
      </w:r>
      <w:r w:rsidR="00755E0B">
        <w:t xml:space="preserve">Wichtig: Diese </w:t>
      </w:r>
      <w:r w:rsidR="00784268">
        <w:t xml:space="preserve">aktualisieren </w:t>
      </w:r>
      <w:r w:rsidR="00755E0B">
        <w:t>sich nicht automatisch! Daher z</w:t>
      </w:r>
      <w:r w:rsidR="0031730F">
        <w:t xml:space="preserve">um Schluss </w:t>
      </w:r>
      <w:r w:rsidR="00755E0B">
        <w:t>alles</w:t>
      </w:r>
      <w:r w:rsidR="00E5193A">
        <w:t xml:space="preserve"> mit</w:t>
      </w:r>
      <w:r w:rsidR="00FB06FE">
        <w:t xml:space="preserve"> </w:t>
      </w:r>
      <w:r w:rsidR="00784EF5">
        <w:t>„</w:t>
      </w:r>
      <w:r w:rsidR="00FB06FE">
        <w:t>Strg + A</w:t>
      </w:r>
      <w:r w:rsidR="00784EF5">
        <w:t>“</w:t>
      </w:r>
      <w:r w:rsidR="00755E0B">
        <w:t xml:space="preserve"> markieren</w:t>
      </w:r>
      <w:r w:rsidR="00FB06FE">
        <w:t xml:space="preserve"> </w:t>
      </w:r>
      <w:r w:rsidR="00755E0B">
        <w:t xml:space="preserve">und mit </w:t>
      </w:r>
      <w:r w:rsidR="00784EF5">
        <w:t>„</w:t>
      </w:r>
      <w:r w:rsidR="00FB06FE">
        <w:t>F9</w:t>
      </w:r>
      <w:r w:rsidR="00784EF5">
        <w:t>“</w:t>
      </w:r>
      <w:r w:rsidR="00E5193A">
        <w:t xml:space="preserve"> </w:t>
      </w:r>
      <w:r w:rsidR="00755E0B">
        <w:t>aktualisieren</w:t>
      </w:r>
      <w:r w:rsidR="00EC7703">
        <w:t xml:space="preserve">! </w:t>
      </w:r>
    </w:p>
    <w:p w14:paraId="57C56CFF" w14:textId="77777777" w:rsidR="004B20CD" w:rsidRDefault="004B20CD" w:rsidP="00BB406C">
      <w:pPr>
        <w:jc w:val="both"/>
      </w:pPr>
      <w:r>
        <w:t>Auch d</w:t>
      </w:r>
      <w:r w:rsidR="00EC7703">
        <w:t xml:space="preserve">ie Einleitung soll </w:t>
      </w:r>
      <w:r w:rsidR="00EC7703" w:rsidRPr="009B5608">
        <w:rPr>
          <w:b/>
          <w:highlight w:val="yellow"/>
        </w:rPr>
        <w:t>Abbildungen</w:t>
      </w:r>
      <w:r w:rsidRPr="009B5608">
        <w:rPr>
          <w:highlight w:val="yellow"/>
        </w:rPr>
        <w:t xml:space="preserve">, </w:t>
      </w:r>
      <w:r w:rsidRPr="009B5608">
        <w:rPr>
          <w:b/>
          <w:highlight w:val="yellow"/>
        </w:rPr>
        <w:t xml:space="preserve">Tabellen </w:t>
      </w:r>
      <w:r w:rsidR="00EC7703" w:rsidRPr="009B5608">
        <w:rPr>
          <w:highlight w:val="yellow"/>
        </w:rPr>
        <w:t xml:space="preserve">und </w:t>
      </w:r>
      <w:r w:rsidR="00EC7703" w:rsidRPr="009B5608">
        <w:rPr>
          <w:b/>
          <w:highlight w:val="yellow"/>
        </w:rPr>
        <w:t>Schemata</w:t>
      </w:r>
      <w:r w:rsidR="00EC7703">
        <w:t xml:space="preserve"> </w:t>
      </w:r>
      <w:r w:rsidR="00EC7703" w:rsidRPr="00EC7703">
        <w:rPr>
          <w:i/>
        </w:rPr>
        <w:t>(Faustregel: Alles</w:t>
      </w:r>
      <w:r w:rsidR="00784268">
        <w:rPr>
          <w:i/>
        </w:rPr>
        <w:t>,</w:t>
      </w:r>
      <w:r w:rsidR="00EC7703" w:rsidRPr="00EC7703">
        <w:rPr>
          <w:i/>
        </w:rPr>
        <w:t xml:space="preserve"> was Reaktionspfeile hat</w:t>
      </w:r>
      <w:r w:rsidR="00784268">
        <w:rPr>
          <w:i/>
        </w:rPr>
        <w:t>,</w:t>
      </w:r>
      <w:r w:rsidR="00EC7703" w:rsidRPr="00EC7703">
        <w:rPr>
          <w:i/>
        </w:rPr>
        <w:t xml:space="preserve"> </w:t>
      </w:r>
      <w:r w:rsidR="00784268">
        <w:rPr>
          <w:i/>
        </w:rPr>
        <w:t>ist</w:t>
      </w:r>
      <w:r w:rsidR="00784268" w:rsidRPr="00EC7703">
        <w:rPr>
          <w:i/>
        </w:rPr>
        <w:t xml:space="preserve"> </w:t>
      </w:r>
      <w:r w:rsidR="00784268">
        <w:rPr>
          <w:i/>
        </w:rPr>
        <w:t xml:space="preserve">ein </w:t>
      </w:r>
      <w:r w:rsidR="00EC7703" w:rsidRPr="00EC7703">
        <w:rPr>
          <w:i/>
        </w:rPr>
        <w:t>Schema</w:t>
      </w:r>
      <w:r w:rsidR="00784268">
        <w:rPr>
          <w:i/>
        </w:rPr>
        <w:t>,</w:t>
      </w:r>
      <w:r w:rsidR="00EC7703" w:rsidRPr="00EC7703">
        <w:rPr>
          <w:i/>
        </w:rPr>
        <w:t xml:space="preserve"> alles andere </w:t>
      </w:r>
      <w:r w:rsidR="00784268">
        <w:rPr>
          <w:i/>
        </w:rPr>
        <w:t xml:space="preserve">eine </w:t>
      </w:r>
      <w:r w:rsidR="00EC7703" w:rsidRPr="00EC7703">
        <w:rPr>
          <w:i/>
        </w:rPr>
        <w:t xml:space="preserve">Abbildung) </w:t>
      </w:r>
      <w:r w:rsidR="00EC7703">
        <w:t>enthalten, so diese zur Erleichterung des Verständnisses beitragen.</w:t>
      </w:r>
      <w:r w:rsidR="0031730F">
        <w:t xml:space="preserve"> </w:t>
      </w:r>
      <w:r>
        <w:t>Diese</w:t>
      </w:r>
      <w:r w:rsidR="0031730F">
        <w:t xml:space="preserve"> sind mit entsprechenden Untertitel</w:t>
      </w:r>
      <w:r>
        <w:t>n</w:t>
      </w:r>
      <w:r w:rsidR="0031730F">
        <w:t xml:space="preserve"> zu kennzeichnen, </w:t>
      </w:r>
      <w:r>
        <w:t>die mit der</w:t>
      </w:r>
      <w:r w:rsidR="0031730F">
        <w:t xml:space="preserve"> Abschnittsnummer</w:t>
      </w:r>
      <w:r>
        <w:t xml:space="preserve"> (</w:t>
      </w:r>
      <w:r w:rsidR="00755E0B">
        <w:t xml:space="preserve">Für Word: </w:t>
      </w:r>
      <w:r>
        <w:t xml:space="preserve">Überschrift 1) beginnen und </w:t>
      </w:r>
      <w:r w:rsidR="0031730F">
        <w:t xml:space="preserve">eine fortlaufende Nummer </w:t>
      </w:r>
      <w:r>
        <w:t>hab</w:t>
      </w:r>
      <w:r w:rsidR="0031730F">
        <w:t xml:space="preserve">en. </w:t>
      </w:r>
      <w:r w:rsidR="008A3994">
        <w:t xml:space="preserve">Keine Sorge mit diesem </w:t>
      </w:r>
      <w:commentRangeStart w:id="10"/>
      <w:r w:rsidR="008A3994">
        <w:t>Templat macht Word das für Sie</w:t>
      </w:r>
      <w:commentRangeEnd w:id="10"/>
      <w:r w:rsidR="008A3994">
        <w:rPr>
          <w:rStyle w:val="Kommentarzeichen"/>
        </w:rPr>
        <w:commentReference w:id="10"/>
      </w:r>
      <w:r w:rsidR="008A3994">
        <w:t xml:space="preserve">: </w:t>
      </w:r>
      <w:r>
        <w:t>Dazu Rechtsklick auf die Abbildung oder das Schema und „Beschriftung einfügen“</w:t>
      </w:r>
      <w:r w:rsidR="00784268">
        <w:t>,</w:t>
      </w:r>
      <w:r>
        <w:t xml:space="preserve"> dann Bezeichnung wählen (</w:t>
      </w:r>
      <w:r w:rsidR="00755E0B">
        <w:t xml:space="preserve">also </w:t>
      </w:r>
      <w:r>
        <w:t xml:space="preserve">Abbildung, Tabelle oder Schema) und Text eingeben. </w:t>
      </w:r>
    </w:p>
    <w:p w14:paraId="4BF35864" w14:textId="322ADCAE" w:rsidR="0034208D" w:rsidRDefault="004B20CD" w:rsidP="00BB406C">
      <w:pPr>
        <w:jc w:val="both"/>
      </w:pPr>
      <w:r>
        <w:t xml:space="preserve">Auf jede Abbildung/Schema/Tabelle </w:t>
      </w:r>
      <w:r w:rsidR="00784268">
        <w:t xml:space="preserve">muss </w:t>
      </w:r>
      <w:r>
        <w:t xml:space="preserve">im Text </w:t>
      </w:r>
      <w:r w:rsidR="00883DF1">
        <w:t xml:space="preserve">an geeigneter Stelle </w:t>
      </w:r>
      <w:r>
        <w:t>verwiesen werden</w:t>
      </w:r>
      <w:r w:rsidR="00883DF1">
        <w:t xml:space="preserve">. Auch dazu empfehlen sich </w:t>
      </w:r>
      <w:r w:rsidR="00883DF1" w:rsidRPr="00883DF1">
        <w:rPr>
          <w:b/>
        </w:rPr>
        <w:t>Querverweise</w:t>
      </w:r>
      <w:r w:rsidR="00DC5743">
        <w:t>.</w:t>
      </w:r>
      <w:r w:rsidR="00883DF1">
        <w:t xml:space="preserve"> </w:t>
      </w:r>
      <w:r w:rsidR="00DC5743">
        <w:t xml:space="preserve">Diese können Sie wie immer mit Strg+A und F9 aktualisieren, </w:t>
      </w:r>
      <w:r w:rsidR="00883DF1">
        <w:t>sollten später z.B. Abbildungen hinzugefügt oder entfernt werden. Verweisen Sie hier jedoch nur auf „Kategorie und Nummer“ (Rechter Reiter im Querverweis</w:t>
      </w:r>
      <w:r w:rsidR="00755E0B">
        <w:t>-Fenster</w:t>
      </w:r>
      <w:r w:rsidR="00883DF1">
        <w:t xml:space="preserve">): Also z.B. </w:t>
      </w:r>
      <w:commentRangeStart w:id="11"/>
      <w:r w:rsidR="00883DF1">
        <w:fldChar w:fldCharType="begin"/>
      </w:r>
      <w:r w:rsidR="00883DF1">
        <w:instrText xml:space="preserve"> REF _Ref381115864 \h  \* MERGEFORMAT </w:instrText>
      </w:r>
      <w:r w:rsidR="00883DF1">
        <w:fldChar w:fldCharType="separate"/>
      </w:r>
      <w:r w:rsidR="00EF0E7D" w:rsidRPr="009B5608">
        <w:t>Abbildung 1.1</w:t>
      </w:r>
      <w:r w:rsidR="00883DF1">
        <w:fldChar w:fldCharType="end"/>
      </w:r>
      <w:r w:rsidR="00883DF1">
        <w:t>.</w:t>
      </w:r>
      <w:commentRangeEnd w:id="11"/>
      <w:r w:rsidR="00883DF1">
        <w:rPr>
          <w:rStyle w:val="Kommentarzeichen"/>
        </w:rPr>
        <w:commentReference w:id="11"/>
      </w:r>
    </w:p>
    <w:p w14:paraId="5192C16E" w14:textId="77777777" w:rsidR="0031730F" w:rsidRDefault="0031730F" w:rsidP="00BB406C">
      <w:pPr>
        <w:jc w:val="both"/>
      </w:pPr>
    </w:p>
    <w:p w14:paraId="06136F48" w14:textId="77777777" w:rsidR="007326C4" w:rsidRDefault="0031730F" w:rsidP="007326C4">
      <w:pPr>
        <w:keepNext/>
        <w:jc w:val="center"/>
      </w:pPr>
      <w:r>
        <w:rPr>
          <w:noProof/>
          <w:lang w:eastAsia="de-DE"/>
        </w:rPr>
        <w:drawing>
          <wp:inline distT="0" distB="0" distL="0" distR="0" wp14:anchorId="722DEF76" wp14:editId="458EDA3B">
            <wp:extent cx="1581150" cy="1581150"/>
            <wp:effectExtent l="0" t="0" r="0" b="0"/>
            <wp:docPr id="1" name="Grafik 1" descr="File:Face-surpris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File:Face-surprise.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32A0DA39" w14:textId="3160C006" w:rsidR="007326C4" w:rsidRPr="004B20CD" w:rsidRDefault="007326C4" w:rsidP="004B20CD">
      <w:pPr>
        <w:pStyle w:val="Beschriftung"/>
      </w:pPr>
      <w:bookmarkStart w:id="12" w:name="_Ref381115864"/>
      <w:bookmarkStart w:id="13" w:name="_Ref381115856"/>
      <w:commentRangeStart w:id="14"/>
      <w:r w:rsidRPr="009B5608">
        <w:rPr>
          <w:b/>
          <w:highlight w:val="yellow"/>
        </w:rPr>
        <w:t xml:space="preserve">Abbildung </w:t>
      </w:r>
      <w:r w:rsidRPr="009B5608">
        <w:rPr>
          <w:b/>
          <w:highlight w:val="yellow"/>
        </w:rPr>
        <w:fldChar w:fldCharType="begin"/>
      </w:r>
      <w:r w:rsidRPr="009B5608">
        <w:rPr>
          <w:b/>
          <w:highlight w:val="yellow"/>
        </w:rPr>
        <w:instrText xml:space="preserve"> STYLEREF 1 \s </w:instrText>
      </w:r>
      <w:r w:rsidRPr="009B5608">
        <w:rPr>
          <w:b/>
          <w:highlight w:val="yellow"/>
        </w:rPr>
        <w:fldChar w:fldCharType="separate"/>
      </w:r>
      <w:r w:rsidR="00EF0E7D">
        <w:rPr>
          <w:b/>
          <w:noProof/>
          <w:highlight w:val="yellow"/>
        </w:rPr>
        <w:t>1</w:t>
      </w:r>
      <w:r w:rsidRPr="009B5608">
        <w:rPr>
          <w:b/>
          <w:highlight w:val="yellow"/>
        </w:rPr>
        <w:fldChar w:fldCharType="end"/>
      </w:r>
      <w:r w:rsidRPr="009B5608">
        <w:rPr>
          <w:b/>
          <w:highlight w:val="yellow"/>
        </w:rPr>
        <w:t>.</w:t>
      </w:r>
      <w:r w:rsidRPr="009B5608">
        <w:rPr>
          <w:b/>
          <w:highlight w:val="yellow"/>
        </w:rPr>
        <w:fldChar w:fldCharType="begin"/>
      </w:r>
      <w:r w:rsidRPr="009B5608">
        <w:rPr>
          <w:b/>
          <w:highlight w:val="yellow"/>
        </w:rPr>
        <w:instrText xml:space="preserve"> SEQ Abbildung \* ARABIC \s 1 </w:instrText>
      </w:r>
      <w:r w:rsidRPr="009B5608">
        <w:rPr>
          <w:b/>
          <w:highlight w:val="yellow"/>
        </w:rPr>
        <w:fldChar w:fldCharType="separate"/>
      </w:r>
      <w:r w:rsidR="00EF0E7D">
        <w:rPr>
          <w:b/>
          <w:noProof/>
          <w:highlight w:val="yellow"/>
        </w:rPr>
        <w:t>1</w:t>
      </w:r>
      <w:r w:rsidRPr="009B5608">
        <w:rPr>
          <w:b/>
          <w:highlight w:val="yellow"/>
        </w:rPr>
        <w:fldChar w:fldCharType="end"/>
      </w:r>
      <w:bookmarkEnd w:id="12"/>
      <w:commentRangeEnd w:id="14"/>
      <w:r w:rsidR="00883DF1" w:rsidRPr="009B5608">
        <w:rPr>
          <w:rStyle w:val="Kommentarzeichen"/>
          <w:bCs w:val="0"/>
          <w:i w:val="0"/>
          <w:color w:val="auto"/>
          <w:highlight w:val="yellow"/>
        </w:rPr>
        <w:commentReference w:id="14"/>
      </w:r>
      <w:commentRangeStart w:id="15"/>
      <w:r w:rsidRPr="009B5608">
        <w:rPr>
          <w:highlight w:val="yellow"/>
        </w:rPr>
        <w:t xml:space="preserve"> Überraschter Smiley (Quelle: www.Wikipedia.de).</w:t>
      </w:r>
      <w:bookmarkEnd w:id="13"/>
      <w:commentRangeEnd w:id="15"/>
      <w:r w:rsidR="004B20CD" w:rsidRPr="009B5608">
        <w:rPr>
          <w:rStyle w:val="Kommentarzeichen"/>
          <w:sz w:val="20"/>
          <w:szCs w:val="18"/>
          <w:highlight w:val="yellow"/>
        </w:rPr>
        <w:commentReference w:id="15"/>
      </w:r>
    </w:p>
    <w:p w14:paraId="5FE097F8" w14:textId="77777777" w:rsidR="00EC7703" w:rsidRDefault="00EC7703" w:rsidP="00BB406C">
      <w:pPr>
        <w:jc w:val="both"/>
      </w:pPr>
    </w:p>
    <w:p w14:paraId="4632E813" w14:textId="77777777" w:rsidR="00EC7703" w:rsidRDefault="00EC7703" w:rsidP="00BB406C">
      <w:pPr>
        <w:jc w:val="both"/>
        <w:sectPr w:rsidR="00EC7703" w:rsidSect="0034208D">
          <w:headerReference w:type="default" r:id="rId15"/>
          <w:footerReference w:type="default" r:id="rId16"/>
          <w:endnotePr>
            <w:numFmt w:val="decimal"/>
          </w:endnotePr>
          <w:type w:val="continuous"/>
          <w:pgSz w:w="11906" w:h="16838"/>
          <w:pgMar w:top="1417" w:right="1417" w:bottom="1134" w:left="1417" w:header="708" w:footer="708" w:gutter="0"/>
          <w:pgNumType w:start="1"/>
          <w:cols w:space="708"/>
          <w:docGrid w:linePitch="360"/>
        </w:sectPr>
      </w:pPr>
    </w:p>
    <w:p w14:paraId="29FDF8B8" w14:textId="77777777" w:rsidR="007C1EB0" w:rsidRPr="00580579" w:rsidRDefault="00755E0B" w:rsidP="007C1EB0">
      <w:pPr>
        <w:pStyle w:val="berschrift2"/>
      </w:pPr>
      <w:bookmarkStart w:id="16" w:name="_Toc381197269"/>
      <w:r>
        <w:lastRenderedPageBreak/>
        <w:t>Relevante Themengebiete</w:t>
      </w:r>
      <w:bookmarkEnd w:id="16"/>
    </w:p>
    <w:p w14:paraId="0F3B8031" w14:textId="77777777" w:rsidR="00755E0B" w:rsidRDefault="00755E0B" w:rsidP="00755E0B">
      <w:pPr>
        <w:jc w:val="both"/>
      </w:pPr>
      <w:r>
        <w:t xml:space="preserve">Relevante Themengebiete sind zum Beispiel spezielle Methoden (z.B. Metathese, Kreuzkupplung, </w:t>
      </w:r>
      <w:r w:rsidR="00784268">
        <w:t xml:space="preserve">nicht-kovalente Wechselwirkungen, kombinatorische Chemie, </w:t>
      </w:r>
      <w:r>
        <w:t>etc</w:t>
      </w:r>
      <w:r w:rsidR="00784268">
        <w:t>.</w:t>
      </w:r>
      <w:r>
        <w:t>)</w:t>
      </w:r>
      <w:r w:rsidR="00784268">
        <w:t>,</w:t>
      </w:r>
      <w:r>
        <w:t xml:space="preserve"> die in </w:t>
      </w:r>
      <w:r w:rsidR="00784268">
        <w:t xml:space="preserve">Ihren Arbeiten </w:t>
      </w:r>
      <w:r>
        <w:t>eingesetzt wurden, besondere Eigenschaften der Zielverbindung (Wofür soll das Material verwendet werden? Wie funktioniert sowas? Warum ist das Interessant?) oder biologische Hintergründe und Methoden.</w:t>
      </w:r>
      <w:r w:rsidRPr="00BB406C">
        <w:t xml:space="preserve"> </w:t>
      </w:r>
      <w:r>
        <w:t xml:space="preserve">Die Länge der Einleitung sollte der Länge des </w:t>
      </w:r>
      <w:r>
        <w:lastRenderedPageBreak/>
        <w:t xml:space="preserve">Berichtes angemessen sein. Im Zweifel sollten die relevanten Themen, sowie Umfang der Einleitung mit dem Betreuer </w:t>
      </w:r>
      <w:r w:rsidR="00784268">
        <w:t xml:space="preserve">abgesprochen </w:t>
      </w:r>
      <w:r>
        <w:t>werden</w:t>
      </w:r>
      <w:commentRangeStart w:id="17"/>
      <w:r>
        <w:t xml:space="preserve">. </w:t>
      </w:r>
      <w:commentRangeEnd w:id="17"/>
      <w:r>
        <w:rPr>
          <w:rStyle w:val="Kommentarzeichen"/>
        </w:rPr>
        <w:commentReference w:id="17"/>
      </w:r>
    </w:p>
    <w:p w14:paraId="78B18701" w14:textId="77777777" w:rsidR="00580579" w:rsidRPr="00755E0B" w:rsidRDefault="00580579" w:rsidP="004B20CD">
      <w:pPr>
        <w:keepNext/>
        <w:jc w:val="both"/>
      </w:pPr>
    </w:p>
    <w:p w14:paraId="4D951BD6" w14:textId="77777777" w:rsidR="00AA7300" w:rsidRPr="00755E0B" w:rsidRDefault="00AA7300">
      <w:pPr>
        <w:sectPr w:rsidR="00AA7300" w:rsidRPr="00755E0B" w:rsidSect="0034208D">
          <w:endnotePr>
            <w:numFmt w:val="decimal"/>
          </w:endnotePr>
          <w:type w:val="continuous"/>
          <w:pgSz w:w="11906" w:h="16838"/>
          <w:pgMar w:top="1417" w:right="1417" w:bottom="1134" w:left="1417" w:header="708" w:footer="708" w:gutter="0"/>
          <w:pgNumType w:start="1"/>
          <w:cols w:space="708"/>
          <w:docGrid w:linePitch="360"/>
        </w:sectPr>
      </w:pPr>
    </w:p>
    <w:p w14:paraId="6C59BEED" w14:textId="77777777" w:rsidR="00B33504" w:rsidRDefault="00AA7300" w:rsidP="007C1EB0">
      <w:pPr>
        <w:pStyle w:val="berschrift1"/>
      </w:pPr>
      <w:bookmarkStart w:id="18" w:name="_Toc381197270"/>
      <w:r w:rsidRPr="00AA7300">
        <w:lastRenderedPageBreak/>
        <w:t>Aufgabenstellung</w:t>
      </w:r>
      <w:r w:rsidR="00486E21">
        <w:t xml:space="preserve"> und Konzeption</w:t>
      </w:r>
      <w:bookmarkEnd w:id="18"/>
    </w:p>
    <w:p w14:paraId="49FE704D" w14:textId="77777777" w:rsidR="00486E21" w:rsidRDefault="00486E21" w:rsidP="00AA7300"/>
    <w:p w14:paraId="41270A85" w14:textId="77777777" w:rsidR="002C3942" w:rsidRDefault="001D2A7F" w:rsidP="006E39CE">
      <w:pPr>
        <w:jc w:val="both"/>
      </w:pPr>
      <w:r>
        <w:t>In diesem Abschnitt</w:t>
      </w:r>
      <w:r w:rsidR="00486E21">
        <w:t xml:space="preserve"> soll</w:t>
      </w:r>
      <w:r w:rsidR="00784268">
        <w:t>en</w:t>
      </w:r>
      <w:r w:rsidR="00486E21">
        <w:t xml:space="preserve"> </w:t>
      </w:r>
      <w:r w:rsidR="002C3942" w:rsidRPr="009B5608">
        <w:rPr>
          <w:highlight w:val="yellow"/>
        </w:rPr>
        <w:t xml:space="preserve">Motivation und </w:t>
      </w:r>
      <w:r w:rsidR="00486E21" w:rsidRPr="009B5608">
        <w:rPr>
          <w:highlight w:val="yellow"/>
        </w:rPr>
        <w:t>Zielsetzung</w:t>
      </w:r>
      <w:r w:rsidR="00486E21">
        <w:t xml:space="preserve"> des beschriebenen Projektes dargelegt werden. Da in der Einleitung der Leser mit den </w:t>
      </w:r>
      <w:r w:rsidR="002C3942">
        <w:t xml:space="preserve">Informationen über </w:t>
      </w:r>
      <w:r w:rsidR="00486E21">
        <w:t xml:space="preserve">entsprechende </w:t>
      </w:r>
      <w:r w:rsidR="006E39CE">
        <w:t>Hintergrund</w:t>
      </w:r>
      <w:r w:rsidR="002C3942">
        <w:t>-</w:t>
      </w:r>
      <w:r w:rsidR="00784268">
        <w:t xml:space="preserve">Literatur </w:t>
      </w:r>
      <w:r w:rsidR="006E39CE">
        <w:t>versorgt wurde</w:t>
      </w:r>
      <w:r w:rsidR="00784268">
        <w:t>,</w:t>
      </w:r>
      <w:r w:rsidR="00486E21">
        <w:t xml:space="preserve"> kann dies</w:t>
      </w:r>
      <w:r w:rsidR="00784268">
        <w:t>er Abschnitt</w:t>
      </w:r>
      <w:r w:rsidR="00486E21">
        <w:t xml:space="preserve"> </w:t>
      </w:r>
      <w:r w:rsidR="002C3942">
        <w:t xml:space="preserve">relativ </w:t>
      </w:r>
      <w:r w:rsidR="00486E21">
        <w:t xml:space="preserve">kurz </w:t>
      </w:r>
      <w:r w:rsidR="002C3942">
        <w:t>gehalten werden</w:t>
      </w:r>
      <w:r w:rsidR="00486E21">
        <w:t>.</w:t>
      </w:r>
      <w:r w:rsidR="002C3942">
        <w:t xml:space="preserve"> Verweisen Sie lieber auf die Einleitung (Querverweis)</w:t>
      </w:r>
      <w:r w:rsidR="00784268">
        <w:t>,</w:t>
      </w:r>
      <w:r w:rsidR="002C3942">
        <w:t xml:space="preserve"> als sich hier zu wiederholen.</w:t>
      </w:r>
      <w:r w:rsidR="00367E3B">
        <w:t xml:space="preserve"> </w:t>
      </w:r>
    </w:p>
    <w:p w14:paraId="11CB7446" w14:textId="77777777" w:rsidR="00EB4FF0" w:rsidRDefault="002C3942" w:rsidP="006E39CE">
      <w:pPr>
        <w:jc w:val="both"/>
        <w:rPr>
          <w:i/>
        </w:rPr>
      </w:pPr>
      <w:r>
        <w:rPr>
          <w:i/>
        </w:rPr>
        <w:t>Hier</w:t>
      </w:r>
      <w:r w:rsidR="00367E3B" w:rsidRPr="001D2A7F">
        <w:rPr>
          <w:i/>
        </w:rPr>
        <w:t xml:space="preserve"> </w:t>
      </w:r>
      <w:r w:rsidR="001D2A7F">
        <w:rPr>
          <w:i/>
        </w:rPr>
        <w:t>könnte</w:t>
      </w:r>
      <w:r>
        <w:rPr>
          <w:i/>
        </w:rPr>
        <w:t xml:space="preserve">n Sie </w:t>
      </w:r>
      <w:r w:rsidR="0063716B">
        <w:rPr>
          <w:i/>
        </w:rPr>
        <w:t xml:space="preserve">z.B. </w:t>
      </w:r>
      <w:r>
        <w:rPr>
          <w:i/>
        </w:rPr>
        <w:t>mit</w:t>
      </w:r>
      <w:r w:rsidR="001D2A7F" w:rsidRPr="001D2A7F">
        <w:rPr>
          <w:i/>
        </w:rPr>
        <w:t xml:space="preserve"> </w:t>
      </w:r>
      <w:r w:rsidR="00367E3B" w:rsidRPr="001D2A7F">
        <w:rPr>
          <w:i/>
        </w:rPr>
        <w:t>d</w:t>
      </w:r>
      <w:r>
        <w:rPr>
          <w:i/>
        </w:rPr>
        <w:t>em</w:t>
      </w:r>
      <w:r w:rsidR="00367E3B" w:rsidRPr="001D2A7F">
        <w:rPr>
          <w:i/>
        </w:rPr>
        <w:t xml:space="preserve"> </w:t>
      </w:r>
      <w:r w:rsidR="00784268">
        <w:rPr>
          <w:i/>
        </w:rPr>
        <w:t xml:space="preserve">anvisierten Ziel </w:t>
      </w:r>
      <w:r w:rsidR="0063716B">
        <w:rPr>
          <w:i/>
        </w:rPr>
        <w:t>der</w:t>
      </w:r>
      <w:r w:rsidR="00367E3B" w:rsidRPr="001D2A7F">
        <w:rPr>
          <w:i/>
        </w:rPr>
        <w:t xml:space="preserve"> Arbeit </w:t>
      </w:r>
      <w:r>
        <w:rPr>
          <w:i/>
        </w:rPr>
        <w:t>beginnen</w:t>
      </w:r>
      <w:r w:rsidR="00367E3B" w:rsidRPr="001D2A7F">
        <w:rPr>
          <w:i/>
        </w:rPr>
        <w:t xml:space="preserve"> (z.B. Entwicklung neuer Liganden für X) und dann die einzelnen Schritte, die zu dessen Erreichung nötig sind</w:t>
      </w:r>
      <w:r w:rsidR="00784268">
        <w:rPr>
          <w:i/>
        </w:rPr>
        <w:t>,</w:t>
      </w:r>
      <w:r w:rsidR="00367E3B" w:rsidRPr="001D2A7F">
        <w:rPr>
          <w:i/>
        </w:rPr>
        <w:t xml:space="preserve"> </w:t>
      </w:r>
      <w:r>
        <w:rPr>
          <w:i/>
        </w:rPr>
        <w:t>kurz benennen</w:t>
      </w:r>
      <w:r w:rsidR="00367E3B" w:rsidRPr="001D2A7F">
        <w:rPr>
          <w:i/>
        </w:rPr>
        <w:t xml:space="preserve"> (z.B. 1. Synthese, 2. </w:t>
      </w:r>
      <w:r w:rsidR="001D2A7F">
        <w:rPr>
          <w:i/>
        </w:rPr>
        <w:t>I</w:t>
      </w:r>
      <w:r w:rsidR="00367E3B" w:rsidRPr="001D2A7F">
        <w:rPr>
          <w:i/>
        </w:rPr>
        <w:t xml:space="preserve">n </w:t>
      </w:r>
      <w:r w:rsidR="001D2A7F">
        <w:rPr>
          <w:i/>
        </w:rPr>
        <w:t>V</w:t>
      </w:r>
      <w:r w:rsidR="00367E3B" w:rsidRPr="001D2A7F">
        <w:rPr>
          <w:i/>
        </w:rPr>
        <w:t xml:space="preserve">itro </w:t>
      </w:r>
      <w:r w:rsidR="001D2A7F">
        <w:rPr>
          <w:i/>
        </w:rPr>
        <w:t>Tests</w:t>
      </w:r>
      <w:r w:rsidR="00367E3B" w:rsidRPr="001D2A7F">
        <w:rPr>
          <w:i/>
        </w:rPr>
        <w:t>, 3.</w:t>
      </w:r>
      <w:r w:rsidR="00EC7703" w:rsidRPr="001D2A7F">
        <w:rPr>
          <w:i/>
        </w:rPr>
        <w:t>.</w:t>
      </w:r>
      <w:r w:rsidR="00367E3B" w:rsidRPr="001D2A7F">
        <w:rPr>
          <w:i/>
        </w:rPr>
        <w:t>.)</w:t>
      </w:r>
      <w:r w:rsidR="00770EF9" w:rsidRPr="0063716B">
        <w:rPr>
          <w:i/>
        </w:rPr>
        <w:t xml:space="preserve"> </w:t>
      </w:r>
      <w:r w:rsidRPr="0063716B">
        <w:rPr>
          <w:i/>
        </w:rPr>
        <w:t>bevor Sie im Folgenden genauer darauf eingehen.</w:t>
      </w:r>
    </w:p>
    <w:p w14:paraId="453860BE" w14:textId="77777777" w:rsidR="00367E91" w:rsidRDefault="00367E91" w:rsidP="006E39CE">
      <w:pPr>
        <w:jc w:val="both"/>
        <w:rPr>
          <w:i/>
        </w:rPr>
      </w:pPr>
    </w:p>
    <w:p w14:paraId="1EE44586" w14:textId="77777777" w:rsidR="00AA7300" w:rsidRDefault="00AA7300" w:rsidP="007C1EB0">
      <w:pPr>
        <w:pStyle w:val="berschrift2"/>
      </w:pPr>
      <w:bookmarkStart w:id="19" w:name="_Toc381197271"/>
      <w:r w:rsidRPr="00580579">
        <w:t>&lt;</w:t>
      </w:r>
      <w:r w:rsidR="00367E3B">
        <w:t>Aufgabe/</w:t>
      </w:r>
      <w:r w:rsidR="00367E3B" w:rsidRPr="007C1EB0">
        <w:t>Schritt</w:t>
      </w:r>
      <w:r>
        <w:t xml:space="preserve"> 1</w:t>
      </w:r>
      <w:r w:rsidRPr="00580579">
        <w:t>&gt;</w:t>
      </w:r>
      <w:r w:rsidR="00770EF9">
        <w:t xml:space="preserve"> z.</w:t>
      </w:r>
      <w:r w:rsidR="001A23C9">
        <w:t>B</w:t>
      </w:r>
      <w:r w:rsidR="00770EF9">
        <w:t>. Synthese</w:t>
      </w:r>
      <w:r w:rsidR="003E476E">
        <w:t xml:space="preserve"> von Pentylamin</w:t>
      </w:r>
      <w:bookmarkEnd w:id="19"/>
    </w:p>
    <w:p w14:paraId="364BD9C1" w14:textId="77777777" w:rsidR="00AA7300" w:rsidRDefault="00770EF9" w:rsidP="00AA7300">
      <w:pPr>
        <w:jc w:val="both"/>
      </w:pPr>
      <w:r>
        <w:t>In einem</w:t>
      </w:r>
      <w:r w:rsidR="00D40F9D">
        <w:t xml:space="preserve"> normalen</w:t>
      </w:r>
      <w:r>
        <w:t xml:space="preserve"> </w:t>
      </w:r>
      <w:r w:rsidRPr="00770EF9">
        <w:rPr>
          <w:b/>
          <w:color w:val="FF0000"/>
        </w:rPr>
        <w:t>Praktikumsbericht</w:t>
      </w:r>
      <w:r w:rsidRPr="00770EF9">
        <w:rPr>
          <w:color w:val="FF0000"/>
        </w:rPr>
        <w:t xml:space="preserve"> </w:t>
      </w:r>
      <w:r w:rsidRPr="00770EF9">
        <w:rPr>
          <w:b/>
          <w:color w:val="FF0000"/>
        </w:rPr>
        <w:t xml:space="preserve">wäre dies der einzige </w:t>
      </w:r>
      <w:r>
        <w:rPr>
          <w:b/>
          <w:color w:val="FF0000"/>
        </w:rPr>
        <w:t>Unterabschnitt</w:t>
      </w:r>
      <w:r w:rsidRPr="00770EF9">
        <w:rPr>
          <w:color w:val="FF0000"/>
        </w:rPr>
        <w:t xml:space="preserve"> </w:t>
      </w:r>
      <w:r>
        <w:t xml:space="preserve">und bedürfte daher keiner separaten Überschrift. </w:t>
      </w:r>
      <w:r w:rsidR="00D40F9D">
        <w:t xml:space="preserve">Ein </w:t>
      </w:r>
      <w:r w:rsidR="00D40F9D" w:rsidRPr="009B5608">
        <w:rPr>
          <w:highlight w:val="yellow"/>
        </w:rPr>
        <w:t>allgemeines Syntheseschema</w:t>
      </w:r>
      <w:r w:rsidR="00D40F9D">
        <w:t xml:space="preserve"> sollte die gesamte Route so übersichtlich wie möglich darstellen. Dabei empfiehlt es sich</w:t>
      </w:r>
      <w:r w:rsidR="00784268">
        <w:t>,</w:t>
      </w:r>
      <w:r w:rsidR="00D40F9D">
        <w:t xml:space="preserve"> ein einheitliches ChemDraw</w:t>
      </w:r>
      <w:r w:rsidR="00883DF1">
        <w:t>-</w:t>
      </w:r>
      <w:r w:rsidR="00D40F9D">
        <w:t xml:space="preserve">Templat zu verwenden und dies in Word stets um den gleichen Faktor zu </w:t>
      </w:r>
      <w:r w:rsidR="00784268">
        <w:t xml:space="preserve">skalieren </w:t>
      </w:r>
      <w:r w:rsidR="00D40F9D">
        <w:t xml:space="preserve">(hier Wiley Document Settings, 85%, </w:t>
      </w:r>
      <w:r w:rsidR="00D40F9D" w:rsidRPr="00D40F9D">
        <w:rPr>
          <w:color w:val="FF0000"/>
        </w:rPr>
        <w:t>FÜR PRAKTIKUMSBERICHTE VERPFLICHTEND</w:t>
      </w:r>
      <w:r w:rsidR="00D40F9D">
        <w:t>).</w:t>
      </w:r>
      <w:r w:rsidR="0034208D">
        <w:t xml:space="preserve"> Ungewöhnliche Abkürzungen können entweder im </w:t>
      </w:r>
      <w:r w:rsidR="008F2D61">
        <w:t xml:space="preserve">Schema selbst oder in der Kurzbeschreibung erläutert werden. Die </w:t>
      </w:r>
      <w:r w:rsidR="008F2D61" w:rsidRPr="009B5608">
        <w:rPr>
          <w:highlight w:val="yellow"/>
        </w:rPr>
        <w:t>Zahlen unter den Molekülen</w:t>
      </w:r>
      <w:r w:rsidR="008F2D61">
        <w:t xml:space="preserve"> können als „Ersatznamen“ für Verbindungen</w:t>
      </w:r>
      <w:r w:rsidR="00784268">
        <w:t>,</w:t>
      </w:r>
      <w:r w:rsidR="008F2D61">
        <w:t xml:space="preserve"> wie in den folgenden Beispielen gezeigt</w:t>
      </w:r>
      <w:r w:rsidR="00784268">
        <w:t>,</w:t>
      </w:r>
      <w:r w:rsidR="008F2D61">
        <w:t xml:space="preserve"> verwendet werden: Alkohol </w:t>
      </w:r>
      <w:r w:rsidR="008F2D61" w:rsidRPr="008F2D61">
        <w:rPr>
          <w:b/>
        </w:rPr>
        <w:t>1</w:t>
      </w:r>
      <w:r w:rsidR="008F2D61">
        <w:t xml:space="preserve"> wird mesyliert; Mesylierung von </w:t>
      </w:r>
      <w:r w:rsidR="008F2D61" w:rsidRPr="008F2D61">
        <w:rPr>
          <w:b/>
        </w:rPr>
        <w:t>1</w:t>
      </w:r>
      <w:r w:rsidR="008F2D61">
        <w:t xml:space="preserve"> führt zu…; Pentanol (</w:t>
      </w:r>
      <w:r w:rsidR="008F2D61" w:rsidRPr="008F2D61">
        <w:rPr>
          <w:b/>
        </w:rPr>
        <w:t>1</w:t>
      </w:r>
      <w:r w:rsidR="008F2D61">
        <w:t>) wird mit Methansulfonsäurechlorid unter basischen Bedingungen…</w:t>
      </w:r>
      <w:r w:rsidR="00784268">
        <w:t xml:space="preserve"> Verzichten Sie unbedingt darauf, dem Leser das Verständnis des Fließtextes durch unnötig lange oder komplizierte systematische Namen unnötig zu erschweren.</w:t>
      </w:r>
    </w:p>
    <w:p w14:paraId="16EDA42C" w14:textId="77777777" w:rsidR="004B20CD" w:rsidRDefault="002D628C" w:rsidP="002D628C">
      <w:pPr>
        <w:keepNext/>
        <w:jc w:val="center"/>
      </w:pPr>
      <w:r>
        <w:object w:dxaOrig="9962" w:dyaOrig="3763" w14:anchorId="60404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160.2pt;mso-position-horizontal:absolute" o:ole="">
            <v:imagedata r:id="rId17" o:title=""/>
          </v:shape>
          <o:OLEObject Type="Embed" ProgID="ChemDraw.Document.6.0" ShapeID="_x0000_i1025" DrawAspect="Content" ObjectID="_1486557869" r:id="rId18"/>
        </w:object>
      </w:r>
    </w:p>
    <w:p w14:paraId="35BFE468" w14:textId="77777777" w:rsidR="007C1EB0" w:rsidRDefault="004B20CD" w:rsidP="004B20CD">
      <w:pPr>
        <w:pStyle w:val="Beschriftung"/>
        <w:jc w:val="both"/>
      </w:pPr>
      <w:bookmarkStart w:id="20" w:name="_Ref381117677"/>
      <w:r w:rsidRPr="004B20CD">
        <w:rPr>
          <w:b/>
        </w:rPr>
        <w:t xml:space="preserve">Schema </w:t>
      </w:r>
      <w:r w:rsidRPr="004B20CD">
        <w:rPr>
          <w:b/>
        </w:rPr>
        <w:fldChar w:fldCharType="begin"/>
      </w:r>
      <w:r w:rsidRPr="004B20CD">
        <w:rPr>
          <w:b/>
        </w:rPr>
        <w:instrText xml:space="preserve"> STYLEREF 1 \s </w:instrText>
      </w:r>
      <w:r w:rsidRPr="004B20CD">
        <w:rPr>
          <w:b/>
        </w:rPr>
        <w:fldChar w:fldCharType="separate"/>
      </w:r>
      <w:r w:rsidR="00EF0E7D">
        <w:rPr>
          <w:b/>
          <w:noProof/>
        </w:rPr>
        <w:t>2</w:t>
      </w:r>
      <w:r w:rsidRPr="004B20CD">
        <w:rPr>
          <w:b/>
        </w:rPr>
        <w:fldChar w:fldCharType="end"/>
      </w:r>
      <w:r w:rsidRPr="004B20CD">
        <w:rPr>
          <w:b/>
        </w:rPr>
        <w:t>.</w:t>
      </w:r>
      <w:r w:rsidRPr="004B20CD">
        <w:rPr>
          <w:b/>
        </w:rPr>
        <w:fldChar w:fldCharType="begin"/>
      </w:r>
      <w:r w:rsidRPr="004B20CD">
        <w:rPr>
          <w:b/>
        </w:rPr>
        <w:instrText xml:space="preserve"> SEQ Schema \* ARABIC \s 1 </w:instrText>
      </w:r>
      <w:r w:rsidRPr="004B20CD">
        <w:rPr>
          <w:b/>
        </w:rPr>
        <w:fldChar w:fldCharType="separate"/>
      </w:r>
      <w:r w:rsidR="00EF0E7D">
        <w:rPr>
          <w:b/>
          <w:noProof/>
        </w:rPr>
        <w:t>1</w:t>
      </w:r>
      <w:r w:rsidRPr="004B20CD">
        <w:rPr>
          <w:b/>
        </w:rPr>
        <w:fldChar w:fldCharType="end"/>
      </w:r>
      <w:bookmarkEnd w:id="20"/>
      <w:r>
        <w:t xml:space="preserve"> </w:t>
      </w:r>
      <w:r w:rsidRPr="003157C0">
        <w:t xml:space="preserve">&lt;Kurzbeschreibung des Schemas und evtl. Erklärung ungewöhnlicher Abkürzungen&gt; </w:t>
      </w:r>
      <w:r w:rsidRPr="009B5608">
        <w:rPr>
          <w:highlight w:val="yellow"/>
        </w:rPr>
        <w:t>Synthese von Butylamin nach Gabriel</w:t>
      </w:r>
      <w:r w:rsidRPr="003157C0">
        <w:t xml:space="preserve"> (DCM = Dichlormethan).</w:t>
      </w:r>
    </w:p>
    <w:p w14:paraId="1DAA3B02" w14:textId="77777777" w:rsidR="0034208D" w:rsidRDefault="0034208D" w:rsidP="0034208D">
      <w:pPr>
        <w:jc w:val="both"/>
      </w:pPr>
    </w:p>
    <w:p w14:paraId="26A66B4F" w14:textId="77777777" w:rsidR="0034208D" w:rsidRDefault="0034208D" w:rsidP="0034208D">
      <w:pPr>
        <w:jc w:val="both"/>
      </w:pPr>
      <w:r>
        <w:t xml:space="preserve">Zur Beschreibung reicht eine </w:t>
      </w:r>
      <w:r w:rsidRPr="009B5608">
        <w:rPr>
          <w:highlight w:val="yellow"/>
        </w:rPr>
        <w:t>kurze Erklärung</w:t>
      </w:r>
      <w:r>
        <w:t xml:space="preserve"> des Schemas </w:t>
      </w:r>
      <w:r w:rsidR="008F2D61">
        <w:t xml:space="preserve">mit Verweis auf die </w:t>
      </w:r>
      <w:r w:rsidR="00784268">
        <w:t xml:space="preserve">entsprechende </w:t>
      </w:r>
      <w:r w:rsidR="008F2D61">
        <w:t>Literatur. Beispiel:</w:t>
      </w:r>
    </w:p>
    <w:p w14:paraId="596F7649" w14:textId="1BFC571C" w:rsidR="001D2A7F" w:rsidRDefault="00883DF1" w:rsidP="00EC7703">
      <w:pPr>
        <w:jc w:val="both"/>
      </w:pPr>
      <w:r>
        <w:t>„</w:t>
      </w:r>
      <w:r w:rsidR="00B65881">
        <w:t>Die</w:t>
      </w:r>
      <w:r w:rsidR="008F2D61">
        <w:t xml:space="preserve"> </w:t>
      </w:r>
      <w:r w:rsidR="00B65881">
        <w:t xml:space="preserve">geplante </w:t>
      </w:r>
      <w:r w:rsidR="008F2D61">
        <w:t xml:space="preserve">Synthese von </w:t>
      </w:r>
      <w:r w:rsidR="00B65881">
        <w:t>Pentylamin (</w:t>
      </w:r>
      <w:r w:rsidR="00B65881" w:rsidRPr="00B65881">
        <w:rPr>
          <w:b/>
        </w:rPr>
        <w:t>4</w:t>
      </w:r>
      <w:r w:rsidR="00B65881">
        <w:t xml:space="preserve">) ist in </w:t>
      </w:r>
      <w:r>
        <w:fldChar w:fldCharType="begin"/>
      </w:r>
      <w:r>
        <w:instrText xml:space="preserve"> REF _Ref381117677 \h  \* MERGEFORMAT </w:instrText>
      </w:r>
      <w:r>
        <w:fldChar w:fldCharType="separate"/>
      </w:r>
      <w:r w:rsidR="00EF0E7D" w:rsidRPr="009B5608">
        <w:t>Schema 2.1</w:t>
      </w:r>
      <w:r>
        <w:fldChar w:fldCharType="end"/>
      </w:r>
      <w:r>
        <w:t xml:space="preserve"> </w:t>
      </w:r>
      <w:r w:rsidR="00B65881">
        <w:t>gezeigt. Zu</w:t>
      </w:r>
      <w:r w:rsidR="003D2CE3">
        <w:t>r Einführung des Amins</w:t>
      </w:r>
      <w:r w:rsidR="00B65881">
        <w:t xml:space="preserve"> sollte Pentanol </w:t>
      </w:r>
      <w:r w:rsidR="003D2CE3">
        <w:t xml:space="preserve">zunächst </w:t>
      </w:r>
      <w:r w:rsidR="00B65881">
        <w:t>mesyliert (</w:t>
      </w:r>
      <w:r w:rsidR="00B65881">
        <w:rPr>
          <w:b/>
        </w:rPr>
        <w:t>1</w:t>
      </w:r>
      <w:r w:rsidR="00B65881" w:rsidRPr="007274CE">
        <w:rPr>
          <w:rFonts w:ascii="Times New Roman" w:hAnsi="Times New Roman"/>
        </w:rPr>
        <w:t>→</w:t>
      </w:r>
      <w:r w:rsidR="00B65881">
        <w:rPr>
          <w:b/>
        </w:rPr>
        <w:t>2</w:t>
      </w:r>
      <w:r w:rsidR="00B65881">
        <w:t>)</w:t>
      </w:r>
      <w:r w:rsidR="00B65881">
        <w:rPr>
          <w:rStyle w:val="Endnotenzeichen"/>
        </w:rPr>
        <w:endnoteReference w:id="2"/>
      </w:r>
      <w:r w:rsidR="00B65881">
        <w:t xml:space="preserve"> und anschließend wie von Gabriel et </w:t>
      </w:r>
      <w:r w:rsidR="00784268">
        <w:t>al</w:t>
      </w:r>
      <w:r w:rsidR="00B65881">
        <w:t>.</w:t>
      </w:r>
      <w:r w:rsidR="00EC7703">
        <w:rPr>
          <w:rStyle w:val="Endnotenzeichen"/>
        </w:rPr>
        <w:endnoteReference w:id="3"/>
      </w:r>
      <w:r w:rsidR="00B65881">
        <w:t xml:space="preserve"> beschrieben in Phthalimid </w:t>
      </w:r>
      <w:r w:rsidR="00B65881" w:rsidRPr="00B65881">
        <w:rPr>
          <w:b/>
        </w:rPr>
        <w:t>3</w:t>
      </w:r>
      <w:r w:rsidR="00B65881">
        <w:t xml:space="preserve"> überführt werden. Zur Hydrazinolyse von </w:t>
      </w:r>
      <w:r w:rsidR="00B65881" w:rsidRPr="00B65881">
        <w:rPr>
          <w:b/>
        </w:rPr>
        <w:t>3</w:t>
      </w:r>
      <w:r w:rsidR="00B65881">
        <w:t xml:space="preserve"> wurde die Vorschrift von Meier und Schulze</w:t>
      </w:r>
      <w:r w:rsidR="00EC7703" w:rsidRPr="00EC7703">
        <w:rPr>
          <w:vertAlign w:val="superscript"/>
        </w:rPr>
        <w:fldChar w:fldCharType="begin"/>
      </w:r>
      <w:r w:rsidR="00EC7703" w:rsidRPr="00EC7703">
        <w:rPr>
          <w:vertAlign w:val="superscript"/>
        </w:rPr>
        <w:instrText xml:space="preserve"> NOTEREF _Ref381108848 \h </w:instrText>
      </w:r>
      <w:r w:rsidR="00EC7703">
        <w:rPr>
          <w:vertAlign w:val="superscript"/>
        </w:rPr>
        <w:instrText xml:space="preserve"> \* MERGEFORMAT </w:instrText>
      </w:r>
      <w:r w:rsidR="00EC7703" w:rsidRPr="00EC7703">
        <w:rPr>
          <w:vertAlign w:val="superscript"/>
        </w:rPr>
      </w:r>
      <w:r w:rsidR="00EC7703" w:rsidRPr="00EC7703">
        <w:rPr>
          <w:vertAlign w:val="superscript"/>
        </w:rPr>
        <w:fldChar w:fldCharType="separate"/>
      </w:r>
      <w:r w:rsidR="00EF0E7D">
        <w:rPr>
          <w:vertAlign w:val="superscript"/>
        </w:rPr>
        <w:t>1</w:t>
      </w:r>
      <w:r w:rsidR="00EC7703" w:rsidRPr="00EC7703">
        <w:rPr>
          <w:vertAlign w:val="superscript"/>
        </w:rPr>
        <w:fldChar w:fldCharType="end"/>
      </w:r>
      <w:r w:rsidR="00B65881">
        <w:t xml:space="preserve"> gewählt, da diese eine leichtere Aufarbeitung des Endproduktes versprach.</w:t>
      </w:r>
      <w:r>
        <w:t>“</w:t>
      </w:r>
    </w:p>
    <w:p w14:paraId="2419BE64" w14:textId="77777777" w:rsidR="001D2A7F" w:rsidRDefault="001D2A7F" w:rsidP="001D2A7F">
      <w:pPr>
        <w:pStyle w:val="berschrift2"/>
      </w:pPr>
      <w:bookmarkStart w:id="21" w:name="_Toc381197272"/>
      <w:r>
        <w:lastRenderedPageBreak/>
        <w:t>Umfang</w:t>
      </w:r>
      <w:bookmarkEnd w:id="21"/>
    </w:p>
    <w:p w14:paraId="0AA9BD13" w14:textId="77777777" w:rsidR="00EC7703" w:rsidRDefault="001D2A7F" w:rsidP="00EC7703">
      <w:pPr>
        <w:jc w:val="both"/>
        <w:sectPr w:rsidR="00EC7703" w:rsidSect="00FB06FE">
          <w:headerReference w:type="default" r:id="rId19"/>
          <w:footerReference w:type="default" r:id="rId20"/>
          <w:endnotePr>
            <w:numFmt w:val="decimal"/>
          </w:endnotePr>
          <w:pgSz w:w="11906" w:h="16838"/>
          <w:pgMar w:top="1417" w:right="1417" w:bottom="1134" w:left="1417" w:header="708" w:footer="708" w:gutter="0"/>
          <w:cols w:space="708"/>
          <w:docGrid w:linePitch="360"/>
        </w:sectPr>
      </w:pPr>
      <w:r>
        <w:t xml:space="preserve">Für einen Praktikumsbericht sollte dieser Teil </w:t>
      </w:r>
      <w:r w:rsidRPr="009B5608">
        <w:rPr>
          <w:highlight w:val="yellow"/>
        </w:rPr>
        <w:t>1-2 Seiten</w:t>
      </w:r>
      <w:r>
        <w:t xml:space="preserve"> umfassen, bei einer Bachelorarbeit 2-5</w:t>
      </w:r>
      <w:commentRangeStart w:id="22"/>
      <w:r w:rsidR="00F9697D">
        <w:t>.</w:t>
      </w:r>
      <w:commentRangeEnd w:id="22"/>
      <w:r w:rsidR="00F9697D">
        <w:rPr>
          <w:rStyle w:val="Kommentarzeichen"/>
        </w:rPr>
        <w:commentReference w:id="22"/>
      </w:r>
    </w:p>
    <w:p w14:paraId="2CC744F7" w14:textId="77777777" w:rsidR="00FB06FE" w:rsidRDefault="00FB06FE" w:rsidP="007C1EB0">
      <w:pPr>
        <w:pStyle w:val="berschrift1"/>
      </w:pPr>
      <w:bookmarkStart w:id="23" w:name="_Toc381197273"/>
      <w:r w:rsidRPr="007C1EB0">
        <w:lastRenderedPageBreak/>
        <w:t>Durchführung</w:t>
      </w:r>
      <w:bookmarkEnd w:id="23"/>
    </w:p>
    <w:p w14:paraId="73AD8102" w14:textId="77777777" w:rsidR="00FB06FE" w:rsidRDefault="00FB06FE" w:rsidP="00F7779B">
      <w:pPr>
        <w:jc w:val="both"/>
      </w:pPr>
    </w:p>
    <w:p w14:paraId="623B1C4A" w14:textId="77777777" w:rsidR="00FB06FE" w:rsidRDefault="00755E0B" w:rsidP="00F7779B">
      <w:pPr>
        <w:jc w:val="both"/>
      </w:pPr>
      <w:r>
        <w:t xml:space="preserve">Dies ist das </w:t>
      </w:r>
      <w:r w:rsidRPr="00D15824">
        <w:rPr>
          <w:b/>
          <w:color w:val="FF0000"/>
        </w:rPr>
        <w:t>Herzstück der ganzen Arbeit</w:t>
      </w:r>
      <w:r>
        <w:t>!</w:t>
      </w:r>
      <w:r w:rsidR="00F9697D">
        <w:t xml:space="preserve"> Ihr Leser weiß aus der Einleitung</w:t>
      </w:r>
      <w:r w:rsidR="00784268">
        <w:t>,</w:t>
      </w:r>
      <w:r w:rsidR="00F9697D">
        <w:t xml:space="preserve"> was es bereits </w:t>
      </w:r>
      <w:r w:rsidR="007274CE">
        <w:t>r</w:t>
      </w:r>
      <w:r w:rsidR="00F9697D">
        <w:t>elevantes in der Literatur gibt</w:t>
      </w:r>
      <w:r w:rsidR="00784268">
        <w:t>,</w:t>
      </w:r>
      <w:r w:rsidR="00F9697D">
        <w:t xml:space="preserve"> und aus dem </w:t>
      </w:r>
      <w:r w:rsidR="00784268">
        <w:t>l</w:t>
      </w:r>
      <w:r w:rsidR="00784268" w:rsidRPr="007274CE">
        <w:t xml:space="preserve">etzen </w:t>
      </w:r>
      <w:r w:rsidR="00F9697D" w:rsidRPr="007274CE">
        <w:t xml:space="preserve">Abschnitt, was Sie gerne </w:t>
      </w:r>
      <w:r w:rsidR="00784268">
        <w:t>N</w:t>
      </w:r>
      <w:r w:rsidR="00784268" w:rsidRPr="007274CE">
        <w:t xml:space="preserve">eues </w:t>
      </w:r>
      <w:r w:rsidR="00F9697D" w:rsidRPr="007274CE">
        <w:t>machen wollten:</w:t>
      </w:r>
      <w:r w:rsidR="00F9697D">
        <w:t xml:space="preserve"> </w:t>
      </w:r>
      <w:r w:rsidR="00F9697D" w:rsidRPr="009B5608">
        <w:rPr>
          <w:b/>
          <w:highlight w:val="yellow"/>
        </w:rPr>
        <w:t>Hier beschreiben</w:t>
      </w:r>
      <w:r w:rsidR="00BB784B" w:rsidRPr="009B5608">
        <w:rPr>
          <w:b/>
          <w:highlight w:val="yellow"/>
        </w:rPr>
        <w:t xml:space="preserve"> und diskutieren</w:t>
      </w:r>
      <w:r w:rsidR="00F9697D" w:rsidRPr="009B5608">
        <w:rPr>
          <w:b/>
          <w:highlight w:val="yellow"/>
        </w:rPr>
        <w:t xml:space="preserve"> Sie</w:t>
      </w:r>
      <w:r w:rsidR="00784268" w:rsidRPr="009B5608">
        <w:rPr>
          <w:b/>
          <w:highlight w:val="yellow"/>
        </w:rPr>
        <w:t>,</w:t>
      </w:r>
      <w:r w:rsidR="00F9697D" w:rsidRPr="009B5608">
        <w:rPr>
          <w:b/>
          <w:highlight w:val="yellow"/>
        </w:rPr>
        <w:t xml:space="preserve"> was Sie </w:t>
      </w:r>
      <w:r w:rsidR="00784268" w:rsidRPr="009B5608">
        <w:rPr>
          <w:b/>
          <w:highlight w:val="yellow"/>
        </w:rPr>
        <w:t xml:space="preserve">tatsächlich </w:t>
      </w:r>
      <w:r w:rsidR="00F9697D" w:rsidRPr="009B5608">
        <w:rPr>
          <w:b/>
          <w:highlight w:val="yellow"/>
        </w:rPr>
        <w:t>gemacht haben</w:t>
      </w:r>
      <w:r w:rsidR="007274CE" w:rsidRPr="009B5608">
        <w:rPr>
          <w:highlight w:val="yellow"/>
        </w:rPr>
        <w:t>!</w:t>
      </w:r>
      <w:r w:rsidR="007274CE">
        <w:t xml:space="preserve"> Haben Sie das </w:t>
      </w:r>
      <w:r w:rsidR="00784268">
        <w:t>e</w:t>
      </w:r>
      <w:r w:rsidR="007274CE">
        <w:t>rreicht</w:t>
      </w:r>
      <w:r w:rsidR="00784268">
        <w:t>,</w:t>
      </w:r>
      <w:r w:rsidR="007274CE">
        <w:t xml:space="preserve"> was Sie sich vorgenommen haben? Gut</w:t>
      </w:r>
      <w:r w:rsidR="00F9697D">
        <w:t xml:space="preserve">. </w:t>
      </w:r>
      <w:r w:rsidR="007274CE">
        <w:t>Hat es nicht geklappt</w:t>
      </w:r>
      <w:r w:rsidR="00784268">
        <w:t>,</w:t>
      </w:r>
      <w:r w:rsidR="007274CE">
        <w:t xml:space="preserve"> aber Sie konnten </w:t>
      </w:r>
      <w:r w:rsidR="00A32364">
        <w:t>h</w:t>
      </w:r>
      <w:r w:rsidR="007274CE">
        <w:t>erausfinden warum? Auch ok.</w:t>
      </w:r>
      <w:r w:rsidR="00A32364">
        <w:t xml:space="preserve"> Was haben Sie stattdessen </w:t>
      </w:r>
      <w:r w:rsidR="00DE58A2">
        <w:t>p</w:t>
      </w:r>
      <w:r w:rsidR="00A32364">
        <w:t>robiert?</w:t>
      </w:r>
      <w:r w:rsidR="007274CE">
        <w:t xml:space="preserve"> Haben Sie vielleicht etwas ganz anderes </w:t>
      </w:r>
      <w:r w:rsidR="00784268">
        <w:t>g</w:t>
      </w:r>
      <w:r w:rsidR="007274CE">
        <w:t>efunden</w:t>
      </w:r>
      <w:r w:rsidR="00784268">
        <w:t>,</w:t>
      </w:r>
      <w:r w:rsidR="007274CE">
        <w:t xml:space="preserve"> das keiner erwartet hätte? Perfekt!</w:t>
      </w:r>
      <w:r w:rsidR="00A32364">
        <w:t xml:space="preserve"> </w:t>
      </w:r>
      <w:r w:rsidR="000F6F19">
        <w:t>Columbus wollte nach Indien</w:t>
      </w:r>
      <w:r w:rsidR="00DE58A2">
        <w:t>,</w:t>
      </w:r>
      <w:r w:rsidR="000F6F19">
        <w:t xml:space="preserve"> erinnern Sie sich?</w:t>
      </w:r>
    </w:p>
    <w:p w14:paraId="10B938C0" w14:textId="77777777" w:rsidR="00EB4FF0" w:rsidRDefault="00EB4FF0" w:rsidP="00F7779B">
      <w:pPr>
        <w:jc w:val="both"/>
      </w:pPr>
    </w:p>
    <w:p w14:paraId="2CC2C683" w14:textId="77777777" w:rsidR="00FB06FE" w:rsidRDefault="00BB784B" w:rsidP="00F7779B">
      <w:pPr>
        <w:pStyle w:val="berschrift2"/>
        <w:jc w:val="both"/>
      </w:pPr>
      <w:bookmarkStart w:id="24" w:name="_Toc381197274"/>
      <w:r>
        <w:t>Dies ist nicht der Experimentelle Teil!</w:t>
      </w:r>
      <w:bookmarkEnd w:id="24"/>
    </w:p>
    <w:p w14:paraId="4746623C" w14:textId="77777777" w:rsidR="00F404DB" w:rsidRDefault="00BB784B" w:rsidP="00F7779B">
      <w:pPr>
        <w:jc w:val="both"/>
      </w:pPr>
      <w:r>
        <w:t>Beschreiben Sie hier nicht nur stumpf</w:t>
      </w:r>
      <w:r w:rsidR="00784268">
        <w:t>,</w:t>
      </w:r>
      <w:r>
        <w:t xml:space="preserve"> was Sie </w:t>
      </w:r>
      <w:r w:rsidR="00784268">
        <w:t xml:space="preserve">handwerklich im Labor </w:t>
      </w:r>
      <w:r>
        <w:t>getan haben</w:t>
      </w:r>
      <w:r w:rsidR="00784268">
        <w:t xml:space="preserve"> (das und das zusammengegeben und 30 min unter Rückfluss erhitzt und dann so und so aufgearbeitet)</w:t>
      </w:r>
      <w:r>
        <w:t xml:space="preserve">. </w:t>
      </w:r>
      <w:r w:rsidRPr="009B5608">
        <w:rPr>
          <w:highlight w:val="yellow"/>
        </w:rPr>
        <w:t xml:space="preserve">Erklären Sie </w:t>
      </w:r>
      <w:r w:rsidR="00784268" w:rsidRPr="009B5608">
        <w:rPr>
          <w:highlight w:val="yellow"/>
        </w:rPr>
        <w:t>stattdessen</w:t>
      </w:r>
      <w:r w:rsidRPr="009B5608">
        <w:rPr>
          <w:highlight w:val="yellow"/>
        </w:rPr>
        <w:t>, welche Experimente Sie gemacht haben</w:t>
      </w:r>
      <w:r w:rsidR="00784268" w:rsidRPr="009B5608">
        <w:rPr>
          <w:highlight w:val="yellow"/>
        </w:rPr>
        <w:t>,</w:t>
      </w:r>
      <w:r w:rsidRPr="009B5608">
        <w:rPr>
          <w:highlight w:val="yellow"/>
        </w:rPr>
        <w:t xml:space="preserve"> um Ihre Hypothese zu testen. Wie waren diese </w:t>
      </w:r>
      <w:r w:rsidR="00784268" w:rsidRPr="009B5608">
        <w:rPr>
          <w:highlight w:val="yellow"/>
        </w:rPr>
        <w:t>a</w:t>
      </w:r>
      <w:r w:rsidRPr="009B5608">
        <w:rPr>
          <w:highlight w:val="yellow"/>
        </w:rPr>
        <w:t>ufgebaut? Was für Probleme gab es? Wie sind Sie denen begegnet?</w:t>
      </w:r>
      <w:r>
        <w:t xml:space="preserve"> </w:t>
      </w:r>
      <w:r w:rsidR="00F404DB">
        <w:t>Beschreiben Sie die Experimente</w:t>
      </w:r>
      <w:r w:rsidR="00784268">
        <w:t>,</w:t>
      </w:r>
      <w:r w:rsidR="00F404DB">
        <w:t xml:space="preserve"> aber dokumentieren</w:t>
      </w:r>
      <w:r>
        <w:t xml:space="preserve"> Sie hier nicht jede Kleinigkeit (das kommt später!)</w:t>
      </w:r>
      <w:r w:rsidR="00784268">
        <w:t>;</w:t>
      </w:r>
      <w:r>
        <w:t xml:space="preserve"> </w:t>
      </w:r>
      <w:r w:rsidR="001A0EA2">
        <w:t>es sei denn</w:t>
      </w:r>
      <w:r w:rsidR="00784268">
        <w:t>,</w:t>
      </w:r>
      <w:r w:rsidR="001A0EA2">
        <w:t xml:space="preserve"> es ist in dem Kontext besonders relevant</w:t>
      </w:r>
      <w:r w:rsidR="00784268">
        <w:t>, weil sich daraus ergibt, warum ein Experiment anders verlaufen ist, als gedacht. Oder Sie daraus ableiten können, wie Sie ein Experiment verändern müssen, damit es klappt</w:t>
      </w:r>
      <w:r w:rsidR="001A0EA2">
        <w:t xml:space="preserve">. </w:t>
      </w:r>
    </w:p>
    <w:p w14:paraId="72337F0C" w14:textId="77777777" w:rsidR="00EC7703" w:rsidRDefault="001A0EA2" w:rsidP="00F7779B">
      <w:pPr>
        <w:jc w:val="both"/>
      </w:pPr>
      <w:r>
        <w:t>L</w:t>
      </w:r>
      <w:r w:rsidR="00BB784B">
        <w:t>egen Sie</w:t>
      </w:r>
      <w:r>
        <w:t xml:space="preserve"> lieber</w:t>
      </w:r>
      <w:r w:rsidR="00BB784B">
        <w:t xml:space="preserve"> da</w:t>
      </w:r>
      <w:r>
        <w:t>r</w:t>
      </w:r>
      <w:r w:rsidR="00DE58A2">
        <w:t>,</w:t>
      </w:r>
      <w:r w:rsidR="00BB784B">
        <w:t xml:space="preserve"> warum Sie ihre Experimente </w:t>
      </w:r>
      <w:r w:rsidR="00EB4FF0">
        <w:t>so aufgebaut haben, wie Sie es getan haben und was Sie daraus gelernt haben.</w:t>
      </w:r>
      <w:r>
        <w:t xml:space="preserve"> Hier müssen Sie es schaffen, dass der Leser Ihre Arbeit versteht!</w:t>
      </w:r>
    </w:p>
    <w:p w14:paraId="3C9DD4BD" w14:textId="77777777" w:rsidR="001A23C9" w:rsidRDefault="001A23C9" w:rsidP="00F7779B">
      <w:pPr>
        <w:jc w:val="both"/>
      </w:pPr>
    </w:p>
    <w:p w14:paraId="0DF7275C" w14:textId="77777777" w:rsidR="001A23C9" w:rsidRDefault="007274CE" w:rsidP="00F7779B">
      <w:pPr>
        <w:pStyle w:val="berschrift2"/>
        <w:jc w:val="both"/>
      </w:pPr>
      <w:bookmarkStart w:id="25" w:name="_Toc381197275"/>
      <w:r>
        <w:t xml:space="preserve">Im </w:t>
      </w:r>
      <w:r w:rsidRPr="001D2A7F">
        <w:rPr>
          <w:color w:val="FF0000"/>
        </w:rPr>
        <w:t>OC-M Praktikum</w:t>
      </w:r>
      <w:r>
        <w:t>…</w:t>
      </w:r>
      <w:bookmarkEnd w:id="25"/>
    </w:p>
    <w:p w14:paraId="5DADBFF3" w14:textId="77777777" w:rsidR="00EB4FF0" w:rsidRDefault="007274CE" w:rsidP="00F7779B">
      <w:pPr>
        <w:jc w:val="both"/>
      </w:pPr>
      <w:r>
        <w:t>…</w:t>
      </w:r>
      <w:r w:rsidR="00EB4FF0">
        <w:t>widmen Sie jeder Reaktion einen Unterabschnitt (Überschrift 2) und ein Schema. Erklären Sie anhand des Mechanismus</w:t>
      </w:r>
      <w:r w:rsidR="00784268">
        <w:t>,</w:t>
      </w:r>
      <w:r w:rsidR="00EB4FF0">
        <w:t xml:space="preserve"> warum Sie die Reaktion so durchgeführt haben, wie Sie es getan haben. Handelt es sich dabei um einen Grundpraktikumsmechanismus</w:t>
      </w:r>
      <w:r w:rsidR="00784268">
        <w:t>,</w:t>
      </w:r>
      <w:r w:rsidR="00EB4FF0">
        <w:t xml:space="preserve"> fassen Sie sich ruhig kurz. Sollte der Mechanismus jedoch komplexer</w:t>
      </w:r>
      <w:r w:rsidR="00784268">
        <w:t>,</w:t>
      </w:r>
      <w:r w:rsidR="00EB4FF0">
        <w:t xml:space="preserve"> sein erklären Sie ihn anhand eines weiteren Schemas.</w:t>
      </w:r>
    </w:p>
    <w:p w14:paraId="6DA9AAB6" w14:textId="77777777" w:rsidR="0063716B" w:rsidRDefault="0063716B" w:rsidP="00F7779B">
      <w:pPr>
        <w:jc w:val="both"/>
      </w:pPr>
    </w:p>
    <w:p w14:paraId="2106F55D" w14:textId="77777777" w:rsidR="00F404DB" w:rsidRDefault="00F7779B" w:rsidP="00F7779B">
      <w:pPr>
        <w:pStyle w:val="berschrift3"/>
      </w:pPr>
      <w:bookmarkStart w:id="26" w:name="_Ref381183674"/>
      <w:bookmarkStart w:id="27" w:name="_Toc381197276"/>
      <w:r>
        <w:lastRenderedPageBreak/>
        <w:t>Also</w:t>
      </w:r>
      <w:r w:rsidR="00F404DB">
        <w:t xml:space="preserve"> </w:t>
      </w:r>
      <w:r w:rsidR="00784268">
        <w:t xml:space="preserve">nicht </w:t>
      </w:r>
      <w:r>
        <w:t>so</w:t>
      </w:r>
      <w:r w:rsidR="00F404DB">
        <w:t>…</w:t>
      </w:r>
      <w:bookmarkEnd w:id="26"/>
      <w:bookmarkEnd w:id="27"/>
    </w:p>
    <w:p w14:paraId="22FFC455" w14:textId="77777777" w:rsidR="00F404DB" w:rsidRDefault="002D628C" w:rsidP="00F404DB">
      <w:pPr>
        <w:keepNext/>
        <w:jc w:val="center"/>
      </w:pPr>
      <w:r>
        <w:object w:dxaOrig="7464" w:dyaOrig="4510" w14:anchorId="1CC6FA93">
          <v:shape id="_x0000_i1026" type="#_x0000_t75" style="width:315.6pt;height:192pt" o:ole="">
            <v:imagedata r:id="rId21" o:title=""/>
          </v:shape>
          <o:OLEObject Type="Embed" ProgID="ChemDraw.Document.6.0" ShapeID="_x0000_i1026" DrawAspect="Content" ObjectID="_1486557870" r:id="rId22"/>
        </w:object>
      </w:r>
    </w:p>
    <w:p w14:paraId="491BB8A9" w14:textId="77777777" w:rsidR="00F404DB" w:rsidRDefault="00F404DB" w:rsidP="00F404DB">
      <w:pPr>
        <w:pStyle w:val="Beschriftung"/>
        <w:jc w:val="both"/>
      </w:pPr>
      <w:r w:rsidRPr="004B20CD">
        <w:rPr>
          <w:b/>
        </w:rPr>
        <w:t xml:space="preserve">Schema </w:t>
      </w:r>
      <w:r w:rsidRPr="004B20CD">
        <w:rPr>
          <w:b/>
        </w:rPr>
        <w:fldChar w:fldCharType="begin"/>
      </w:r>
      <w:r w:rsidRPr="004B20CD">
        <w:rPr>
          <w:b/>
        </w:rPr>
        <w:instrText xml:space="preserve"> STYLEREF 1 \s </w:instrText>
      </w:r>
      <w:r w:rsidRPr="004B20CD">
        <w:rPr>
          <w:b/>
        </w:rPr>
        <w:fldChar w:fldCharType="separate"/>
      </w:r>
      <w:r w:rsidR="00EF0E7D">
        <w:rPr>
          <w:b/>
          <w:noProof/>
        </w:rPr>
        <w:t>3</w:t>
      </w:r>
      <w:r w:rsidRPr="004B20CD">
        <w:rPr>
          <w:b/>
        </w:rPr>
        <w:fldChar w:fldCharType="end"/>
      </w:r>
      <w:r w:rsidRPr="004B20CD">
        <w:rPr>
          <w:b/>
        </w:rPr>
        <w:t>.</w:t>
      </w:r>
      <w:r w:rsidRPr="004B20CD">
        <w:rPr>
          <w:b/>
        </w:rPr>
        <w:fldChar w:fldCharType="begin"/>
      </w:r>
      <w:r w:rsidRPr="004B20CD">
        <w:rPr>
          <w:b/>
        </w:rPr>
        <w:instrText xml:space="preserve"> SEQ Schema \* ARABIC \s 1 </w:instrText>
      </w:r>
      <w:r w:rsidRPr="004B20CD">
        <w:rPr>
          <w:b/>
        </w:rPr>
        <w:fldChar w:fldCharType="separate"/>
      </w:r>
      <w:r w:rsidR="00EF0E7D">
        <w:rPr>
          <w:b/>
          <w:noProof/>
        </w:rPr>
        <w:t>1</w:t>
      </w:r>
      <w:r w:rsidRPr="004B20CD">
        <w:rPr>
          <w:b/>
        </w:rPr>
        <w:fldChar w:fldCharType="end"/>
      </w:r>
      <w:r>
        <w:t xml:space="preserve"> Hydrazinolyse von N-Pentylphthalimid (</w:t>
      </w:r>
      <w:r w:rsidRPr="00F404DB">
        <w:rPr>
          <w:b/>
        </w:rPr>
        <w:t>3</w:t>
      </w:r>
      <w:r>
        <w:t>)</w:t>
      </w:r>
      <w:r w:rsidRPr="003157C0">
        <w:t>.</w:t>
      </w:r>
    </w:p>
    <w:p w14:paraId="478805AF" w14:textId="77777777" w:rsidR="00F404DB" w:rsidRDefault="00F404DB" w:rsidP="00F404DB"/>
    <w:p w14:paraId="484EDFB1" w14:textId="77777777" w:rsidR="00F404DB" w:rsidRDefault="00F7779B" w:rsidP="00F7779B">
      <w:pPr>
        <w:jc w:val="both"/>
      </w:pPr>
      <w:r>
        <w:t xml:space="preserve">1 g Edukt </w:t>
      </w:r>
      <w:r w:rsidRPr="00F7779B">
        <w:rPr>
          <w:b/>
        </w:rPr>
        <w:t xml:space="preserve">3 </w:t>
      </w:r>
      <w:r>
        <w:t>wurde in 12 ml Ethanol gelöst und zu dieser Lösung wurden 0.9 ml Hydrazin getropft. Nach 12 Stunden wurde das Lösemittel am Rotationsverdampfer entfernt, der Rückstand in Essigsäureethylester aufgenommen und mit NaHCO</w:t>
      </w:r>
      <w:r>
        <w:rPr>
          <w:vertAlign w:val="subscript"/>
        </w:rPr>
        <w:t>3</w:t>
      </w:r>
      <w:r>
        <w:t xml:space="preserve"> Lösung extrahiert. Nach Trocknung </w:t>
      </w:r>
      <w:r w:rsidR="00784268">
        <w:t xml:space="preserve">mit </w:t>
      </w:r>
      <w:r>
        <w:t xml:space="preserve">Magnesiumsulfat und </w:t>
      </w:r>
      <w:r w:rsidR="00784268">
        <w:t xml:space="preserve">Entfernen </w:t>
      </w:r>
      <w:r>
        <w:t xml:space="preserve">der Lösemittel am Rotationsverdampfer wurde Produkt </w:t>
      </w:r>
      <w:r w:rsidRPr="00F7779B">
        <w:rPr>
          <w:b/>
        </w:rPr>
        <w:t>4</w:t>
      </w:r>
      <w:r>
        <w:t xml:space="preserve"> in einer Ausbeute von 85 % isoliert.</w:t>
      </w:r>
      <w:r w:rsidR="005500D5">
        <w:t xml:space="preserve"> Dabei greift </w:t>
      </w:r>
      <w:r w:rsidR="00D80A8E">
        <w:t xml:space="preserve">zunächst das freie Elektronenpaar eines Hydrazinstickstoffes an einem der Carbonylkohlenstoffe von </w:t>
      </w:r>
      <w:r w:rsidR="00D80A8E" w:rsidRPr="00D80A8E">
        <w:rPr>
          <w:b/>
        </w:rPr>
        <w:t>3</w:t>
      </w:r>
      <w:r w:rsidR="00D80A8E">
        <w:t xml:space="preserve"> an und verdrängt den vorher gebunden Stickstoff. </w:t>
      </w:r>
      <w:r w:rsidR="00DE58A2">
        <w:t>Dies geschieht zwei mal.</w:t>
      </w:r>
    </w:p>
    <w:p w14:paraId="14E87055" w14:textId="77777777" w:rsidR="00F7779B" w:rsidRDefault="00F7779B" w:rsidP="00F7779B">
      <w:pPr>
        <w:jc w:val="both"/>
      </w:pPr>
    </w:p>
    <w:p w14:paraId="342A16FD" w14:textId="77777777" w:rsidR="00F7779B" w:rsidRPr="009B5608" w:rsidRDefault="00F7779B" w:rsidP="00F7779B">
      <w:pPr>
        <w:pStyle w:val="berschrift3"/>
        <w:rPr>
          <w:highlight w:val="yellow"/>
        </w:rPr>
      </w:pPr>
      <w:bookmarkStart w:id="28" w:name="_Toc381197277"/>
      <w:r>
        <w:t>…</w:t>
      </w:r>
      <w:r w:rsidR="00784EF5" w:rsidRPr="009B5608">
        <w:rPr>
          <w:highlight w:val="yellow"/>
        </w:rPr>
        <w:t>s</w:t>
      </w:r>
      <w:r w:rsidRPr="009B5608">
        <w:rPr>
          <w:highlight w:val="yellow"/>
        </w:rPr>
        <w:t>ondern So!</w:t>
      </w:r>
      <w:bookmarkEnd w:id="28"/>
    </w:p>
    <w:p w14:paraId="4DC0C4E5" w14:textId="23EE2E32" w:rsidR="00251210" w:rsidRDefault="002E2A86" w:rsidP="00F7779B">
      <w:pPr>
        <w:jc w:val="both"/>
      </w:pPr>
      <w:r>
        <w:t xml:space="preserve">Nach Einführung des Phthalimids </w:t>
      </w:r>
      <w:r w:rsidR="000F6F19">
        <w:t xml:space="preserve">(siehe </w:t>
      </w:r>
      <w:commentRangeStart w:id="29"/>
      <w:r w:rsidR="000F6F19">
        <w:t xml:space="preserve">Abschnitt </w:t>
      </w:r>
      <w:r w:rsidR="000F6F19">
        <w:fldChar w:fldCharType="begin"/>
      </w:r>
      <w:r w:rsidR="000F6F19">
        <w:instrText xml:space="preserve"> REF _Ref381183674 \r \h </w:instrText>
      </w:r>
      <w:r w:rsidR="000F6F19">
        <w:fldChar w:fldCharType="separate"/>
      </w:r>
      <w:r w:rsidR="00EF0E7D">
        <w:t>3.2.1</w:t>
      </w:r>
      <w:r w:rsidR="000F6F19">
        <w:fldChar w:fldCharType="end"/>
      </w:r>
      <w:commentRangeEnd w:id="29"/>
      <w:r w:rsidR="000F6F19">
        <w:rPr>
          <w:rStyle w:val="Kommentarzeichen"/>
        </w:rPr>
        <w:commentReference w:id="29"/>
      </w:r>
      <w:r w:rsidR="000F6F19">
        <w:t>)</w:t>
      </w:r>
      <w:r>
        <w:t xml:space="preserve"> wurde das gewünschte Amin durch </w:t>
      </w:r>
      <w:r w:rsidRPr="009B5608">
        <w:rPr>
          <w:highlight w:val="yellow"/>
        </w:rPr>
        <w:t>Hydrazinolyse</w:t>
      </w:r>
      <w:r>
        <w:t xml:space="preserve"> </w:t>
      </w:r>
      <w:r w:rsidRPr="009B5608">
        <w:rPr>
          <w:color w:val="000000" w:themeColor="text1"/>
        </w:rPr>
        <w:t>demaskiert</w:t>
      </w:r>
      <w:r w:rsidR="0025696E" w:rsidRPr="009B5608">
        <w:rPr>
          <w:color w:val="000000" w:themeColor="text1"/>
        </w:rPr>
        <w:t xml:space="preserve"> (</w:t>
      </w:r>
      <w:r w:rsidR="00A70FD2" w:rsidRPr="009B5608">
        <w:rPr>
          <w:color w:val="000000" w:themeColor="text1"/>
        </w:rPr>
        <w:fldChar w:fldCharType="begin"/>
      </w:r>
      <w:r w:rsidR="00A70FD2" w:rsidRPr="009B5608">
        <w:rPr>
          <w:color w:val="000000" w:themeColor="text1"/>
        </w:rPr>
        <w:instrText xml:space="preserve"> REF _Ref393785420 \h </w:instrText>
      </w:r>
      <w:r w:rsidR="00AB6D51" w:rsidRPr="009B5608">
        <w:rPr>
          <w:color w:val="000000" w:themeColor="text1"/>
        </w:rPr>
        <w:instrText xml:space="preserve"> \* MERGEFORMAT </w:instrText>
      </w:r>
      <w:r w:rsidR="00A70FD2" w:rsidRPr="009B5608">
        <w:rPr>
          <w:color w:val="000000" w:themeColor="text1"/>
        </w:rPr>
      </w:r>
      <w:r w:rsidR="00A70FD2" w:rsidRPr="009B5608">
        <w:rPr>
          <w:color w:val="000000" w:themeColor="text1"/>
        </w:rPr>
        <w:fldChar w:fldCharType="separate"/>
      </w:r>
      <w:r w:rsidR="00EF0E7D" w:rsidRPr="009B5608">
        <w:rPr>
          <w:color w:val="000000" w:themeColor="text1"/>
        </w:rPr>
        <w:t xml:space="preserve">Schema </w:t>
      </w:r>
      <w:r w:rsidR="00EF0E7D" w:rsidRPr="009B5608">
        <w:rPr>
          <w:noProof/>
          <w:color w:val="000000" w:themeColor="text1"/>
        </w:rPr>
        <w:t>3.2</w:t>
      </w:r>
      <w:r w:rsidR="00A70FD2" w:rsidRPr="009B5608">
        <w:rPr>
          <w:color w:val="000000" w:themeColor="text1"/>
        </w:rPr>
        <w:fldChar w:fldCharType="end"/>
      </w:r>
      <w:r w:rsidR="0025696E" w:rsidRPr="009B5608">
        <w:rPr>
          <w:color w:val="000000" w:themeColor="text1"/>
        </w:rPr>
        <w:t>)</w:t>
      </w:r>
      <w:r w:rsidRPr="009B5608">
        <w:rPr>
          <w:color w:val="000000" w:themeColor="text1"/>
        </w:rPr>
        <w:t xml:space="preserve">. Dazu </w:t>
      </w:r>
      <w:r>
        <w:t xml:space="preserve">wurde </w:t>
      </w:r>
      <w:r w:rsidRPr="002E2A86">
        <w:rPr>
          <w:b/>
        </w:rPr>
        <w:t>3</w:t>
      </w:r>
      <w:r>
        <w:t xml:space="preserve"> </w:t>
      </w:r>
      <w:r w:rsidR="003D2CE3">
        <w:t xml:space="preserve">wie von Schulze et </w:t>
      </w:r>
      <w:r w:rsidR="00784268">
        <w:t>al</w:t>
      </w:r>
      <w:r w:rsidR="003D2CE3">
        <w:t>. beschrieben</w:t>
      </w:r>
      <w:r w:rsidR="003D2CE3" w:rsidRPr="003D2CE3">
        <w:rPr>
          <w:vertAlign w:val="superscript"/>
        </w:rPr>
        <w:fldChar w:fldCharType="begin"/>
      </w:r>
      <w:r w:rsidR="003D2CE3" w:rsidRPr="003D2CE3">
        <w:rPr>
          <w:vertAlign w:val="superscript"/>
        </w:rPr>
        <w:instrText xml:space="preserve"> NOTEREF _Ref381108848 \h </w:instrText>
      </w:r>
      <w:r w:rsidR="003D2CE3">
        <w:rPr>
          <w:vertAlign w:val="superscript"/>
        </w:rPr>
        <w:instrText xml:space="preserve"> \* MERGEFORMAT </w:instrText>
      </w:r>
      <w:r w:rsidR="003D2CE3" w:rsidRPr="003D2CE3">
        <w:rPr>
          <w:vertAlign w:val="superscript"/>
        </w:rPr>
      </w:r>
      <w:r w:rsidR="003D2CE3" w:rsidRPr="003D2CE3">
        <w:rPr>
          <w:vertAlign w:val="superscript"/>
        </w:rPr>
        <w:fldChar w:fldCharType="separate"/>
      </w:r>
      <w:r w:rsidR="00EF0E7D">
        <w:rPr>
          <w:vertAlign w:val="superscript"/>
        </w:rPr>
        <w:t>1</w:t>
      </w:r>
      <w:r w:rsidR="003D2CE3" w:rsidRPr="003D2CE3">
        <w:rPr>
          <w:vertAlign w:val="superscript"/>
        </w:rPr>
        <w:fldChar w:fldCharType="end"/>
      </w:r>
      <w:r w:rsidR="003D2CE3">
        <w:t xml:space="preserve"> </w:t>
      </w:r>
      <w:r>
        <w:t xml:space="preserve">mit 1.2 </w:t>
      </w:r>
      <w:r w:rsidR="0063716B">
        <w:t>Äquivalenten</w:t>
      </w:r>
      <w:r>
        <w:t xml:space="preserve"> Hydrazin in Ethanol erhitzt und nach basischer Aufarbeitung das Amin</w:t>
      </w:r>
      <w:r w:rsidR="0025696E">
        <w:t xml:space="preserve"> </w:t>
      </w:r>
      <w:r w:rsidR="0025696E" w:rsidRPr="0025696E">
        <w:rPr>
          <w:b/>
        </w:rPr>
        <w:t>4</w:t>
      </w:r>
      <w:r>
        <w:t xml:space="preserve"> in </w:t>
      </w:r>
      <w:r w:rsidR="0025696E">
        <w:t>hoher</w:t>
      </w:r>
      <w:r>
        <w:t xml:space="preserve"> Reinheit (laut </w:t>
      </w:r>
      <w:r w:rsidRPr="002E2A86">
        <w:rPr>
          <w:vertAlign w:val="superscript"/>
        </w:rPr>
        <w:t>1</w:t>
      </w:r>
      <w:r>
        <w:t xml:space="preserve">H NMR) und einer Ausbeute von 85 % isoliert. </w:t>
      </w:r>
      <w:r w:rsidR="00784268">
        <w:t>Diese Ausbeute ist etwas geringer als die Literaturausbeute (95 %).</w:t>
      </w:r>
    </w:p>
    <w:p w14:paraId="774E6EFD" w14:textId="77777777" w:rsidR="00F3313A" w:rsidRDefault="00F3313A" w:rsidP="00F7779B">
      <w:pPr>
        <w:jc w:val="both"/>
      </w:pPr>
    </w:p>
    <w:p w14:paraId="1704CC09" w14:textId="77777777" w:rsidR="00F3313A" w:rsidRDefault="00F3313A" w:rsidP="00F3313A">
      <w:pPr>
        <w:keepNext/>
        <w:jc w:val="center"/>
      </w:pPr>
      <w:r>
        <w:object w:dxaOrig="7465" w:dyaOrig="1496" w14:anchorId="1887A7B5">
          <v:shape id="_x0000_i1027" type="#_x0000_t75" style="width:317.4pt;height:62.4pt" o:ole="">
            <v:imagedata r:id="rId23" o:title=""/>
          </v:shape>
          <o:OLEObject Type="Embed" ProgID="ChemDraw.Document.6.0" ShapeID="_x0000_i1027" DrawAspect="Content" ObjectID="_1486557871" r:id="rId24"/>
        </w:object>
      </w:r>
    </w:p>
    <w:p w14:paraId="2E142CF1" w14:textId="77777777" w:rsidR="00F3313A" w:rsidRDefault="00F3313A" w:rsidP="00F3313A">
      <w:pPr>
        <w:pStyle w:val="Beschriftung"/>
        <w:jc w:val="both"/>
      </w:pPr>
      <w:bookmarkStart w:id="30" w:name="_Ref393785420"/>
      <w:r w:rsidRPr="004B20CD">
        <w:rPr>
          <w:b/>
        </w:rPr>
        <w:t xml:space="preserve">Schema </w:t>
      </w:r>
      <w:r w:rsidRPr="004B20CD">
        <w:rPr>
          <w:b/>
        </w:rPr>
        <w:fldChar w:fldCharType="begin"/>
      </w:r>
      <w:r w:rsidRPr="004B20CD">
        <w:rPr>
          <w:b/>
        </w:rPr>
        <w:instrText xml:space="preserve"> STYLEREF 1 \s </w:instrText>
      </w:r>
      <w:r w:rsidRPr="004B20CD">
        <w:rPr>
          <w:b/>
        </w:rPr>
        <w:fldChar w:fldCharType="separate"/>
      </w:r>
      <w:r w:rsidR="00EF0E7D">
        <w:rPr>
          <w:b/>
          <w:noProof/>
        </w:rPr>
        <w:t>3</w:t>
      </w:r>
      <w:r w:rsidRPr="004B20CD">
        <w:rPr>
          <w:b/>
        </w:rPr>
        <w:fldChar w:fldCharType="end"/>
      </w:r>
      <w:r w:rsidRPr="004B20CD">
        <w:rPr>
          <w:b/>
        </w:rPr>
        <w:t>.</w:t>
      </w:r>
      <w:r w:rsidRPr="004B20CD">
        <w:rPr>
          <w:b/>
        </w:rPr>
        <w:fldChar w:fldCharType="begin"/>
      </w:r>
      <w:r w:rsidRPr="004B20CD">
        <w:rPr>
          <w:b/>
        </w:rPr>
        <w:instrText xml:space="preserve"> SEQ Schema \* ARABIC \s 1 </w:instrText>
      </w:r>
      <w:r w:rsidRPr="004B20CD">
        <w:rPr>
          <w:b/>
        </w:rPr>
        <w:fldChar w:fldCharType="separate"/>
      </w:r>
      <w:r w:rsidR="00EF0E7D">
        <w:rPr>
          <w:b/>
          <w:noProof/>
        </w:rPr>
        <w:t>2</w:t>
      </w:r>
      <w:r w:rsidRPr="004B20CD">
        <w:rPr>
          <w:b/>
        </w:rPr>
        <w:fldChar w:fldCharType="end"/>
      </w:r>
      <w:bookmarkEnd w:id="30"/>
      <w:r>
        <w:t xml:space="preserve"> Hydrazinolyse von N-Pentylphthalimid (</w:t>
      </w:r>
      <w:r w:rsidRPr="00F404DB">
        <w:rPr>
          <w:b/>
        </w:rPr>
        <w:t>3</w:t>
      </w:r>
      <w:r>
        <w:t>)</w:t>
      </w:r>
      <w:r w:rsidRPr="003157C0">
        <w:t>.</w:t>
      </w:r>
    </w:p>
    <w:p w14:paraId="570CF1D1" w14:textId="77777777" w:rsidR="00F3313A" w:rsidRDefault="00F3313A" w:rsidP="00F7779B">
      <w:pPr>
        <w:jc w:val="both"/>
      </w:pPr>
    </w:p>
    <w:p w14:paraId="26A5B7B8" w14:textId="036F0923" w:rsidR="0080162E" w:rsidRPr="005C7BAD" w:rsidRDefault="002E2A86" w:rsidP="00F7779B">
      <w:pPr>
        <w:jc w:val="both"/>
      </w:pPr>
      <w:r>
        <w:t xml:space="preserve">Ein </w:t>
      </w:r>
      <w:r w:rsidR="00784268">
        <w:t xml:space="preserve">plausibler </w:t>
      </w:r>
      <w:r w:rsidRPr="009B5608">
        <w:rPr>
          <w:highlight w:val="yellow"/>
        </w:rPr>
        <w:t>Mechanismus</w:t>
      </w:r>
      <w:r>
        <w:t xml:space="preserve"> der Reaktion ist in </w:t>
      </w:r>
      <w:r>
        <w:fldChar w:fldCharType="begin"/>
      </w:r>
      <w:r>
        <w:instrText xml:space="preserve"> REF _Ref381181707 \h  \* MERGEFORMAT </w:instrText>
      </w:r>
      <w:r>
        <w:fldChar w:fldCharType="separate"/>
      </w:r>
      <w:r w:rsidR="00EF0E7D" w:rsidRPr="009B5608">
        <w:t>Schema 3.3</w:t>
      </w:r>
      <w:r>
        <w:fldChar w:fldCharType="end"/>
      </w:r>
      <w:r>
        <w:t xml:space="preserve"> dargestellt. Nach einem nucleophilen Angriff des Hydrazins </w:t>
      </w:r>
      <w:r w:rsidR="0025696E">
        <w:t>a</w:t>
      </w:r>
      <w:r w:rsidR="00784268">
        <w:t>m</w:t>
      </w:r>
      <w:r w:rsidR="0025696E">
        <w:t xml:space="preserve"> Imid</w:t>
      </w:r>
      <w:r>
        <w:t xml:space="preserve"> </w:t>
      </w:r>
      <w:r w:rsidRPr="005C7BAD">
        <w:rPr>
          <w:b/>
        </w:rPr>
        <w:t>3</w:t>
      </w:r>
      <w:r w:rsidR="005C7BAD">
        <w:t xml:space="preserve"> </w:t>
      </w:r>
      <w:r w:rsidR="00E948DE">
        <w:t xml:space="preserve">und anschließender Abspaltung eines Protons </w:t>
      </w:r>
      <w:r w:rsidR="005C7BAD">
        <w:t xml:space="preserve">bildet sich zunächst das tetraedische Addukt </w:t>
      </w:r>
      <w:r w:rsidR="005C7BAD">
        <w:rPr>
          <w:b/>
        </w:rPr>
        <w:t>5</w:t>
      </w:r>
      <w:r w:rsidR="005C7BAD">
        <w:t xml:space="preserve">, das dann im Sinne einer Acylsubstitution unter Ringöffnung </w:t>
      </w:r>
      <w:r w:rsidR="00E948DE">
        <w:t xml:space="preserve">und </w:t>
      </w:r>
      <w:r w:rsidR="001F78CC">
        <w:t>anschließender P</w:t>
      </w:r>
      <w:r w:rsidR="00E948DE">
        <w:t xml:space="preserve">rotonierung </w:t>
      </w:r>
      <w:r w:rsidR="005C7BAD">
        <w:t>zu</w:t>
      </w:r>
      <w:r w:rsidR="00DE58A2">
        <w:t>m</w:t>
      </w:r>
      <w:r w:rsidR="005C7BAD">
        <w:t xml:space="preserve"> </w:t>
      </w:r>
      <w:r w:rsidR="0025696E">
        <w:t>Amid</w:t>
      </w:r>
      <w:r w:rsidR="005C7BAD">
        <w:t xml:space="preserve"> </w:t>
      </w:r>
      <w:r w:rsidR="005C7BAD">
        <w:rPr>
          <w:b/>
        </w:rPr>
        <w:t>6</w:t>
      </w:r>
      <w:r w:rsidR="005C7BAD">
        <w:t xml:space="preserve"> reagiert. </w:t>
      </w:r>
      <w:r w:rsidR="001F78CC">
        <w:t>In einer weiteren Acylsubstitution erfolgt zunächst e</w:t>
      </w:r>
      <w:r w:rsidR="005C7BAD">
        <w:t xml:space="preserve">in </w:t>
      </w:r>
      <w:r w:rsidR="0025696E">
        <w:t>intramolekularer Angriff</w:t>
      </w:r>
      <w:r w:rsidR="00784268">
        <w:t xml:space="preserve"> des terminalen Hydrazid-Stickstoffatoms</w:t>
      </w:r>
      <w:r w:rsidR="0025696E">
        <w:t xml:space="preserve"> an </w:t>
      </w:r>
      <w:r w:rsidR="002D628C">
        <w:t>dem</w:t>
      </w:r>
      <w:r w:rsidR="0025696E">
        <w:t xml:space="preserve"> neu gebildete</w:t>
      </w:r>
      <w:r w:rsidR="00AB6D51">
        <w:t>n</w:t>
      </w:r>
      <w:r w:rsidR="0025696E">
        <w:t xml:space="preserve"> Amid</w:t>
      </w:r>
      <w:r w:rsidR="005C7BAD">
        <w:t xml:space="preserve"> </w:t>
      </w:r>
      <w:r w:rsidR="001F78CC">
        <w:t>wodurch</w:t>
      </w:r>
      <w:r w:rsidR="0025696E">
        <w:t xml:space="preserve"> das tetraedrische Addukt </w:t>
      </w:r>
      <w:r w:rsidR="00E948DE" w:rsidRPr="0025696E">
        <w:rPr>
          <w:b/>
        </w:rPr>
        <w:t>7</w:t>
      </w:r>
      <w:r w:rsidR="001F78CC">
        <w:t xml:space="preserve"> gebildet wird.</w:t>
      </w:r>
      <w:r w:rsidR="00E948DE">
        <w:t xml:space="preserve"> </w:t>
      </w:r>
      <w:r w:rsidR="001F78CC">
        <w:t>Dieses spaltet,</w:t>
      </w:r>
      <w:r w:rsidR="00E948DE">
        <w:t xml:space="preserve"> nach</w:t>
      </w:r>
      <w:r w:rsidR="001F78CC">
        <w:t xml:space="preserve"> einer Protonenverschiebung zur Aktivierung der Abgangsgruppe,</w:t>
      </w:r>
      <w:r w:rsidR="001F78CC" w:rsidDel="001F78CC">
        <w:t xml:space="preserve"> </w:t>
      </w:r>
      <w:r w:rsidR="0025696E">
        <w:t xml:space="preserve"> </w:t>
      </w:r>
      <w:r w:rsidR="001F78CC">
        <w:t xml:space="preserve">das </w:t>
      </w:r>
      <w:r w:rsidR="005C7BAD">
        <w:t>gewünschte</w:t>
      </w:r>
      <w:r w:rsidR="001F78CC">
        <w:t>n</w:t>
      </w:r>
      <w:r w:rsidR="005C7BAD">
        <w:t xml:space="preserve"> Amin </w:t>
      </w:r>
      <w:r w:rsidR="001F78CC" w:rsidRPr="005C7BAD">
        <w:rPr>
          <w:b/>
        </w:rPr>
        <w:t>4</w:t>
      </w:r>
      <w:r w:rsidR="001F78CC">
        <w:t>, unter gleichzeitiger Bildung des</w:t>
      </w:r>
      <w:r w:rsidR="005C7BAD">
        <w:t xml:space="preserve"> Nebenprodukt</w:t>
      </w:r>
      <w:r w:rsidR="001F78CC">
        <w:t>es</w:t>
      </w:r>
      <w:r w:rsidR="005C7BAD">
        <w:t xml:space="preserve"> </w:t>
      </w:r>
      <w:r w:rsidR="005C7BAD" w:rsidRPr="005C7BAD">
        <w:rPr>
          <w:b/>
        </w:rPr>
        <w:t>8</w:t>
      </w:r>
      <w:r w:rsidR="001F78CC">
        <w:t xml:space="preserve"> ab. </w:t>
      </w:r>
    </w:p>
    <w:p w14:paraId="3E85CAB0" w14:textId="77777777" w:rsidR="0080162E" w:rsidRDefault="00E948DE" w:rsidP="0080162E">
      <w:pPr>
        <w:keepNext/>
        <w:jc w:val="center"/>
      </w:pPr>
      <w:r>
        <w:object w:dxaOrig="9878" w:dyaOrig="6998" w14:anchorId="2739771D">
          <v:shape id="_x0000_i1028" type="#_x0000_t75" style="width:419.4pt;height:297.6pt" o:ole="">
            <v:imagedata r:id="rId25" o:title=""/>
          </v:shape>
          <o:OLEObject Type="Embed" ProgID="ChemDraw.Document.6.0" ShapeID="_x0000_i1028" DrawAspect="Content" ObjectID="_1486557872" r:id="rId26"/>
        </w:object>
      </w:r>
    </w:p>
    <w:p w14:paraId="2DBD884C" w14:textId="77777777" w:rsidR="0080162E" w:rsidRDefault="0080162E" w:rsidP="0080162E">
      <w:pPr>
        <w:pStyle w:val="Beschriftung"/>
        <w:jc w:val="both"/>
      </w:pPr>
      <w:bookmarkStart w:id="31" w:name="_Ref381181707"/>
      <w:r w:rsidRPr="004B20CD">
        <w:rPr>
          <w:b/>
        </w:rPr>
        <w:t xml:space="preserve">Schema </w:t>
      </w:r>
      <w:r w:rsidRPr="004B20CD">
        <w:rPr>
          <w:b/>
        </w:rPr>
        <w:fldChar w:fldCharType="begin"/>
      </w:r>
      <w:r w:rsidRPr="004B20CD">
        <w:rPr>
          <w:b/>
        </w:rPr>
        <w:instrText xml:space="preserve"> STYLEREF 1 \s </w:instrText>
      </w:r>
      <w:r w:rsidRPr="004B20CD">
        <w:rPr>
          <w:b/>
        </w:rPr>
        <w:fldChar w:fldCharType="separate"/>
      </w:r>
      <w:r w:rsidR="00EF0E7D">
        <w:rPr>
          <w:b/>
          <w:noProof/>
        </w:rPr>
        <w:t>3</w:t>
      </w:r>
      <w:r w:rsidRPr="004B20CD">
        <w:rPr>
          <w:b/>
        </w:rPr>
        <w:fldChar w:fldCharType="end"/>
      </w:r>
      <w:r w:rsidRPr="004B20CD">
        <w:rPr>
          <w:b/>
        </w:rPr>
        <w:t>.</w:t>
      </w:r>
      <w:r w:rsidRPr="004B20CD">
        <w:rPr>
          <w:b/>
        </w:rPr>
        <w:fldChar w:fldCharType="begin"/>
      </w:r>
      <w:r w:rsidRPr="004B20CD">
        <w:rPr>
          <w:b/>
        </w:rPr>
        <w:instrText xml:space="preserve"> SEQ Schema \* ARABIC \s 1 </w:instrText>
      </w:r>
      <w:r w:rsidRPr="004B20CD">
        <w:rPr>
          <w:b/>
        </w:rPr>
        <w:fldChar w:fldCharType="separate"/>
      </w:r>
      <w:r w:rsidR="00EF0E7D">
        <w:rPr>
          <w:b/>
          <w:noProof/>
        </w:rPr>
        <w:t>3</w:t>
      </w:r>
      <w:r w:rsidRPr="004B20CD">
        <w:rPr>
          <w:b/>
        </w:rPr>
        <w:fldChar w:fldCharType="end"/>
      </w:r>
      <w:bookmarkEnd w:id="31"/>
      <w:r>
        <w:t xml:space="preserve"> Hydrazinolyse von N-Pentylphthalimid (</w:t>
      </w:r>
      <w:r w:rsidRPr="00F404DB">
        <w:rPr>
          <w:b/>
        </w:rPr>
        <w:t>3</w:t>
      </w:r>
      <w:r>
        <w:t>)</w:t>
      </w:r>
      <w:r w:rsidR="002E2A86">
        <w:t xml:space="preserve"> – Mechanismus (R = Pentyl)</w:t>
      </w:r>
      <w:r w:rsidRPr="003157C0">
        <w:t>.</w:t>
      </w:r>
    </w:p>
    <w:p w14:paraId="5B229497" w14:textId="77777777" w:rsidR="0080162E" w:rsidRDefault="0080162E" w:rsidP="00F7779B">
      <w:pPr>
        <w:jc w:val="both"/>
      </w:pPr>
    </w:p>
    <w:p w14:paraId="58AB3B8C" w14:textId="77777777" w:rsidR="002D628C" w:rsidRDefault="0025696E" w:rsidP="00F7779B">
      <w:pPr>
        <w:jc w:val="both"/>
      </w:pPr>
      <w:r>
        <w:t xml:space="preserve">Das </w:t>
      </w:r>
      <w:r w:rsidRPr="009B5608">
        <w:rPr>
          <w:highlight w:val="yellow"/>
        </w:rPr>
        <w:t>Nebenprodukt</w:t>
      </w:r>
      <w:r>
        <w:t xml:space="preserve"> </w:t>
      </w:r>
      <w:r w:rsidRPr="0025696E">
        <w:rPr>
          <w:b/>
        </w:rPr>
        <w:t>8</w:t>
      </w:r>
      <w:r>
        <w:t xml:space="preserve"> ließ sich leicht durch basische Aufarbeitung</w:t>
      </w:r>
      <w:r w:rsidR="0063716B">
        <w:t xml:space="preserve"> </w:t>
      </w:r>
      <w:r>
        <w:t xml:space="preserve">in das korrespondierende wasserlösliche Anion </w:t>
      </w:r>
      <w:r w:rsidRPr="005C7BAD">
        <w:rPr>
          <w:b/>
        </w:rPr>
        <w:t>9</w:t>
      </w:r>
      <w:r>
        <w:t xml:space="preserve"> überführen und auswaschen. In Abweichung von der Or</w:t>
      </w:r>
      <w:r w:rsidR="00784268">
        <w:t>i</w:t>
      </w:r>
      <w:r>
        <w:t xml:space="preserve">ginalvorschrift wurde zur Trocknung der </w:t>
      </w:r>
      <w:r w:rsidR="00E53D3D">
        <w:t xml:space="preserve">organischen </w:t>
      </w:r>
      <w:r>
        <w:t>Phase MgSO</w:t>
      </w:r>
      <w:r w:rsidRPr="0025696E">
        <w:rPr>
          <w:vertAlign w:val="subscript"/>
        </w:rPr>
        <w:t>4</w:t>
      </w:r>
      <w:r>
        <w:t xml:space="preserve"> statt Na</w:t>
      </w:r>
      <w:r w:rsidR="008419C8" w:rsidRPr="008419C8">
        <w:rPr>
          <w:vertAlign w:val="subscript"/>
        </w:rPr>
        <w:t>2</w:t>
      </w:r>
      <w:r>
        <w:t>SO</w:t>
      </w:r>
      <w:r w:rsidRPr="0025696E">
        <w:rPr>
          <w:vertAlign w:val="subscript"/>
        </w:rPr>
        <w:t>4</w:t>
      </w:r>
      <w:r>
        <w:t xml:space="preserve"> verwendet. </w:t>
      </w:r>
      <w:r w:rsidR="002D628C">
        <w:t>Die Bildung von Aminomagnesium-</w:t>
      </w:r>
      <w:r w:rsidR="00784268">
        <w:t xml:space="preserve">Komplexen </w:t>
      </w:r>
      <w:r w:rsidR="002D628C">
        <w:t xml:space="preserve">unter diesen Bedingungen </w:t>
      </w:r>
      <w:r w:rsidR="00DE58A2">
        <w:t>wurde</w:t>
      </w:r>
      <w:r w:rsidR="002D628C">
        <w:t xml:space="preserve"> </w:t>
      </w:r>
      <w:r w:rsidR="00784268">
        <w:t xml:space="preserve">an anderen Beispielen </w:t>
      </w:r>
      <w:r w:rsidR="00DE58A2">
        <w:t>beschrieben</w:t>
      </w:r>
      <w:r w:rsidR="002D628C">
        <w:t>,</w:t>
      </w:r>
      <w:r w:rsidR="002D628C">
        <w:rPr>
          <w:rStyle w:val="Endnotenzeichen"/>
        </w:rPr>
        <w:endnoteReference w:id="4"/>
      </w:r>
      <w:r w:rsidR="002D628C">
        <w:t xml:space="preserve"> was ein </w:t>
      </w:r>
      <w:r w:rsidR="00DE58A2">
        <w:t xml:space="preserve">wahrscheinlicher </w:t>
      </w:r>
      <w:r w:rsidR="002D628C">
        <w:t xml:space="preserve">Grund für die im Vergleich zur Literatur geringere Ausbeute </w:t>
      </w:r>
      <w:r w:rsidR="00DE58A2">
        <w:t>ist</w:t>
      </w:r>
      <w:r w:rsidR="002D628C">
        <w:t>.</w:t>
      </w:r>
    </w:p>
    <w:p w14:paraId="3C1849C5" w14:textId="77777777" w:rsidR="002D628C" w:rsidRPr="00F7779B" w:rsidRDefault="002D628C" w:rsidP="00F7779B">
      <w:pPr>
        <w:jc w:val="both"/>
        <w:sectPr w:rsidR="002D628C" w:rsidRPr="00F7779B" w:rsidSect="00FB06FE">
          <w:headerReference w:type="default" r:id="rId27"/>
          <w:footerReference w:type="default" r:id="rId28"/>
          <w:endnotePr>
            <w:numFmt w:val="decimal"/>
          </w:endnotePr>
          <w:pgSz w:w="11906" w:h="16838"/>
          <w:pgMar w:top="1417" w:right="1417" w:bottom="1134" w:left="1417" w:header="708" w:footer="708" w:gutter="0"/>
          <w:cols w:space="708"/>
          <w:docGrid w:linePitch="360"/>
        </w:sectPr>
      </w:pPr>
    </w:p>
    <w:p w14:paraId="0AD2D13A" w14:textId="77777777" w:rsidR="007274CE" w:rsidRDefault="00EB4FF0" w:rsidP="00784EF5">
      <w:pPr>
        <w:pStyle w:val="berschrift1"/>
        <w:jc w:val="both"/>
      </w:pPr>
      <w:bookmarkStart w:id="32" w:name="_Toc381197278"/>
      <w:r>
        <w:lastRenderedPageBreak/>
        <w:t>Zusammenfassung und Ausblick</w:t>
      </w:r>
      <w:bookmarkEnd w:id="32"/>
    </w:p>
    <w:p w14:paraId="54B15C8F" w14:textId="77777777" w:rsidR="000F6F19" w:rsidRPr="000F6F19" w:rsidRDefault="000F6F19" w:rsidP="00784EF5">
      <w:pPr>
        <w:jc w:val="both"/>
      </w:pPr>
    </w:p>
    <w:p w14:paraId="3338C685" w14:textId="77777777" w:rsidR="000F6F19" w:rsidRDefault="00784EF5" w:rsidP="00784EF5">
      <w:pPr>
        <w:jc w:val="both"/>
      </w:pPr>
      <w:r>
        <w:t>I</w:t>
      </w:r>
      <w:r w:rsidR="008A3994">
        <w:t xml:space="preserve">m letzten Abschnitt haben Sie </w:t>
      </w:r>
      <w:r>
        <w:t>dem Leser detailliert erklärt</w:t>
      </w:r>
      <w:r w:rsidR="00784268">
        <w:t>,</w:t>
      </w:r>
      <w:r>
        <w:t xml:space="preserve"> was Sie gemacht haben. Nun dampfen Sie das ganze auf </w:t>
      </w:r>
      <w:r w:rsidRPr="009B5608">
        <w:rPr>
          <w:highlight w:val="yellow"/>
        </w:rPr>
        <w:t>weniger als 10</w:t>
      </w:r>
      <w:r w:rsidR="00784268" w:rsidRPr="009B5608">
        <w:rPr>
          <w:highlight w:val="yellow"/>
        </w:rPr>
        <w:t xml:space="preserve"> </w:t>
      </w:r>
      <w:r w:rsidRPr="009B5608">
        <w:rPr>
          <w:highlight w:val="yellow"/>
        </w:rPr>
        <w:t>%</w:t>
      </w:r>
      <w:r>
        <w:t xml:space="preserve"> des </w:t>
      </w:r>
      <w:r w:rsidR="00EF4D06">
        <w:t>u</w:t>
      </w:r>
      <w:r>
        <w:t xml:space="preserve">rsprünglichen Volumens ein! </w:t>
      </w:r>
    </w:p>
    <w:p w14:paraId="2424BDBA" w14:textId="77777777" w:rsidR="000F6F19" w:rsidRDefault="000F6F19" w:rsidP="00784EF5">
      <w:pPr>
        <w:jc w:val="both"/>
      </w:pPr>
    </w:p>
    <w:p w14:paraId="308F4124" w14:textId="77777777" w:rsidR="000F6F19" w:rsidRDefault="00784EF5" w:rsidP="00784EF5">
      <w:pPr>
        <w:pStyle w:val="berschrift2"/>
        <w:jc w:val="both"/>
      </w:pPr>
      <w:bookmarkStart w:id="33" w:name="_Toc381197279"/>
      <w:r>
        <w:t>Zusammenfassung</w:t>
      </w:r>
      <w:bookmarkEnd w:id="33"/>
    </w:p>
    <w:p w14:paraId="02C2E13E" w14:textId="77777777" w:rsidR="00784EF5" w:rsidRDefault="00784EF5" w:rsidP="00784EF5">
      <w:pPr>
        <w:jc w:val="both"/>
      </w:pPr>
      <w:r>
        <w:t xml:space="preserve">Sollte dies eine Master oder Doktorarbeit werden, machen Sie sich klar, </w:t>
      </w:r>
      <w:r w:rsidR="00DE58A2">
        <w:t>dass</w:t>
      </w:r>
      <w:r>
        <w:t xml:space="preserve"> </w:t>
      </w:r>
      <w:r w:rsidR="00DE58A2">
        <w:t>dies der Teil sein wird</w:t>
      </w:r>
      <w:r w:rsidR="00784268">
        <w:t>,</w:t>
      </w:r>
      <w:r>
        <w:t xml:space="preserve"> der neben dem Abstract am häufigsten gelesen werden wird! Sie haben diese pa</w:t>
      </w:r>
      <w:r w:rsidR="00784268">
        <w:t>a</w:t>
      </w:r>
      <w:r>
        <w:t>r Seiten</w:t>
      </w:r>
      <w:r w:rsidR="00784268">
        <w:t>,</w:t>
      </w:r>
      <w:r>
        <w:t xml:space="preserve"> um zu </w:t>
      </w:r>
      <w:r w:rsidRPr="009B5608">
        <w:rPr>
          <w:highlight w:val="yellow"/>
        </w:rPr>
        <w:t>erklären, was Sie gemacht haben und was man daraus lernen kann</w:t>
      </w:r>
      <w:r>
        <w:t>! Konzentrieren Sie sich also auf das Wesentliche.</w:t>
      </w:r>
    </w:p>
    <w:p w14:paraId="0947AEDD" w14:textId="77777777" w:rsidR="00784EF5" w:rsidRDefault="00784EF5" w:rsidP="00784EF5">
      <w:pPr>
        <w:jc w:val="both"/>
      </w:pPr>
    </w:p>
    <w:p w14:paraId="1E0C15A1" w14:textId="77777777" w:rsidR="00784EF5" w:rsidRDefault="00784EF5" w:rsidP="00784EF5">
      <w:pPr>
        <w:pStyle w:val="berschrift2"/>
        <w:jc w:val="both"/>
      </w:pPr>
      <w:bookmarkStart w:id="34" w:name="_Toc381197280"/>
      <w:r>
        <w:t>Ausblick</w:t>
      </w:r>
      <w:bookmarkEnd w:id="34"/>
    </w:p>
    <w:p w14:paraId="50A67494" w14:textId="77777777" w:rsidR="00784EF5" w:rsidRDefault="00784EF5" w:rsidP="00784EF5">
      <w:pPr>
        <w:jc w:val="both"/>
      </w:pPr>
      <w:r>
        <w:t xml:space="preserve">Welche </w:t>
      </w:r>
      <w:r w:rsidRPr="009B5608">
        <w:rPr>
          <w:highlight w:val="yellow"/>
        </w:rPr>
        <w:t>Perspektiven</w:t>
      </w:r>
      <w:r>
        <w:t xml:space="preserve"> eröffnet Ihre Arbeit? Wohin kann, aufbauend auf Ihren Ergebnissen</w:t>
      </w:r>
      <w:r w:rsidR="00784268">
        <w:t>,</w:t>
      </w:r>
      <w:r>
        <w:t xml:space="preserve"> die Reise gehen?</w:t>
      </w:r>
    </w:p>
    <w:p w14:paraId="1CD33E14" w14:textId="77777777" w:rsidR="00EB4FF0" w:rsidRDefault="00EB4FF0" w:rsidP="00784EF5">
      <w:pPr>
        <w:jc w:val="both"/>
        <w:sectPr w:rsidR="00EB4FF0" w:rsidSect="00FB06FE">
          <w:headerReference w:type="default" r:id="rId29"/>
          <w:endnotePr>
            <w:numFmt w:val="decimal"/>
          </w:endnotePr>
          <w:pgSz w:w="11906" w:h="16838"/>
          <w:pgMar w:top="1417" w:right="1417" w:bottom="1134" w:left="1417" w:header="708" w:footer="708" w:gutter="0"/>
          <w:cols w:space="708"/>
          <w:docGrid w:linePitch="360"/>
        </w:sectPr>
      </w:pPr>
    </w:p>
    <w:p w14:paraId="6F013B10" w14:textId="77777777" w:rsidR="00EB4FF0" w:rsidRDefault="00CD323D" w:rsidP="00784EF5">
      <w:pPr>
        <w:pStyle w:val="berschrift1"/>
        <w:jc w:val="both"/>
      </w:pPr>
      <w:bookmarkStart w:id="35" w:name="_Toc381197281"/>
      <w:r w:rsidRPr="00CD323D">
        <w:lastRenderedPageBreak/>
        <w:t>Experimenteller</w:t>
      </w:r>
      <w:r>
        <w:t xml:space="preserve"> Teil</w:t>
      </w:r>
      <w:bookmarkEnd w:id="35"/>
    </w:p>
    <w:p w14:paraId="1D43BEB0" w14:textId="77777777" w:rsidR="00CD323D" w:rsidRDefault="00CD323D" w:rsidP="00A0647C">
      <w:pPr>
        <w:jc w:val="both"/>
      </w:pPr>
    </w:p>
    <w:p w14:paraId="4AF732BD" w14:textId="77777777" w:rsidR="00CD323D" w:rsidRDefault="00784EF5" w:rsidP="00A0647C">
      <w:pPr>
        <w:jc w:val="both"/>
      </w:pPr>
      <w:r>
        <w:t>Hier werden die einzelnen Experimente</w:t>
      </w:r>
      <w:r w:rsidR="00784268">
        <w:t>,</w:t>
      </w:r>
      <w:r>
        <w:t xml:space="preserve"> die Sie in Ihrer Durchführung diskutiert haben</w:t>
      </w:r>
      <w:r w:rsidR="00784268">
        <w:t>,</w:t>
      </w:r>
      <w:r>
        <w:t xml:space="preserve"> detailliert und </w:t>
      </w:r>
      <w:r w:rsidRPr="00D15824">
        <w:rPr>
          <w:i/>
        </w:rPr>
        <w:t>ohne Wertung</w:t>
      </w:r>
      <w:r>
        <w:t xml:space="preserve"> beschrieben. In der Durchführung haben Sie erklärt</w:t>
      </w:r>
      <w:r w:rsidR="00784268">
        <w:t>,</w:t>
      </w:r>
      <w:r>
        <w:t xml:space="preserve"> was Sie warum gemacht haben und welche Schlüsse Sie daraus gezogen haben. Hier geht es nur um </w:t>
      </w:r>
      <w:r w:rsidR="008D5A99">
        <w:t>„</w:t>
      </w:r>
      <w:r w:rsidR="008D5A99" w:rsidRPr="009B5608">
        <w:rPr>
          <w:highlight w:val="yellow"/>
        </w:rPr>
        <w:t>W</w:t>
      </w:r>
      <w:r w:rsidRPr="009B5608">
        <w:rPr>
          <w:highlight w:val="yellow"/>
        </w:rPr>
        <w:t>ie</w:t>
      </w:r>
      <w:r w:rsidR="008D5A99" w:rsidRPr="009B5608">
        <w:rPr>
          <w:highlight w:val="yellow"/>
        </w:rPr>
        <w:t xml:space="preserve"> haben Sie das gemacht? Und was haben Sie dabei </w:t>
      </w:r>
      <w:r w:rsidR="00784268" w:rsidRPr="009B5608">
        <w:rPr>
          <w:highlight w:val="yellow"/>
        </w:rPr>
        <w:t>erhalten/beobachtet/</w:t>
      </w:r>
      <w:r w:rsidR="008D5A99" w:rsidRPr="009B5608">
        <w:rPr>
          <w:highlight w:val="yellow"/>
        </w:rPr>
        <w:t>gemessen?</w:t>
      </w:r>
      <w:r w:rsidR="0063716B" w:rsidRPr="009B5608">
        <w:rPr>
          <w:highlight w:val="yellow"/>
        </w:rPr>
        <w:t>“</w:t>
      </w:r>
    </w:p>
    <w:p w14:paraId="08625D79" w14:textId="77777777" w:rsidR="00CD323D" w:rsidRDefault="00CD323D" w:rsidP="00A0647C">
      <w:pPr>
        <w:jc w:val="both"/>
      </w:pPr>
    </w:p>
    <w:p w14:paraId="40A89225" w14:textId="77777777" w:rsidR="00CD323D" w:rsidRDefault="00CD323D" w:rsidP="00A0647C">
      <w:pPr>
        <w:pStyle w:val="berschrift2"/>
        <w:jc w:val="both"/>
      </w:pPr>
      <w:bookmarkStart w:id="36" w:name="_Toc381197282"/>
      <w:r>
        <w:t>Allgemeine Experimentelle Bedingungen</w:t>
      </w:r>
      <w:r w:rsidR="008D5A99">
        <w:t xml:space="preserve"> </w:t>
      </w:r>
      <w:r w:rsidR="008D5A99" w:rsidRPr="008D5A99">
        <w:rPr>
          <w:color w:val="FF0000"/>
        </w:rPr>
        <w:t>(Entfällt für Praktika)</w:t>
      </w:r>
      <w:bookmarkEnd w:id="36"/>
    </w:p>
    <w:p w14:paraId="1DFB6F35" w14:textId="77777777" w:rsidR="00784EF5" w:rsidRDefault="008D5A99" w:rsidP="00A0647C">
      <w:pPr>
        <w:jc w:val="both"/>
      </w:pPr>
      <w:r>
        <w:t>Beginnen Sie zunächst mit einer allgemeinen Beschreibung der Instrumente</w:t>
      </w:r>
      <w:r w:rsidR="00784268">
        <w:t>,</w:t>
      </w:r>
      <w:r>
        <w:t xml:space="preserve"> die Sie benutzt haben</w:t>
      </w:r>
      <w:r w:rsidR="00651844">
        <w:t>.</w:t>
      </w:r>
      <w:r>
        <w:t xml:space="preserve"> Z.B. Woher haben Sie Ihre Chemikalien? Haben Sie diese vor der Benutzung noch einmal gereinigt? Haben Sie Lösungsmittel getrocknet? W</w:t>
      </w:r>
      <w:r w:rsidR="00A0647C">
        <w:t>enn ja, w</w:t>
      </w:r>
      <w:r>
        <w:t xml:space="preserve">ie? Welche </w:t>
      </w:r>
      <w:r w:rsidR="00A0647C">
        <w:t>Geräte haben Sie für die Analytik verwendet?</w:t>
      </w:r>
    </w:p>
    <w:p w14:paraId="51E60EF5" w14:textId="77777777" w:rsidR="00784EF5" w:rsidRDefault="00784EF5" w:rsidP="00A0647C">
      <w:pPr>
        <w:jc w:val="both"/>
      </w:pPr>
    </w:p>
    <w:p w14:paraId="01D8AA85" w14:textId="77777777" w:rsidR="00784EF5" w:rsidRPr="00A0647C" w:rsidRDefault="00A0647C" w:rsidP="00A0647C">
      <w:pPr>
        <w:pStyle w:val="berschrift2"/>
      </w:pPr>
      <w:bookmarkStart w:id="37" w:name="_Toc381197283"/>
      <w:r>
        <w:rPr>
          <w:rStyle w:val="berschrift2Zchn"/>
          <w:b/>
          <w:bCs/>
          <w:i/>
          <w:iCs/>
        </w:rPr>
        <w:t xml:space="preserve">Z.B. </w:t>
      </w:r>
      <w:r w:rsidRPr="00A0647C">
        <w:rPr>
          <w:rStyle w:val="berschrift2Zchn"/>
          <w:b/>
          <w:bCs/>
          <w:i/>
          <w:iCs/>
        </w:rPr>
        <w:t>Synthese</w:t>
      </w:r>
      <w:r w:rsidRPr="00A0647C">
        <w:t xml:space="preserve"> von</w:t>
      </w:r>
      <w:r>
        <w:t xml:space="preserve"> Teilbaustein A</w:t>
      </w:r>
      <w:bookmarkEnd w:id="37"/>
    </w:p>
    <w:p w14:paraId="701257CD" w14:textId="77777777" w:rsidR="00A0647C" w:rsidRDefault="00FA72CD" w:rsidP="00A0647C">
      <w:pPr>
        <w:jc w:val="both"/>
        <w:rPr>
          <w:i/>
        </w:rPr>
      </w:pPr>
      <w:r w:rsidRPr="00251210">
        <w:rPr>
          <w:i/>
        </w:rPr>
        <w:t xml:space="preserve">Beginnen Sie </w:t>
      </w:r>
      <w:r>
        <w:rPr>
          <w:i/>
        </w:rPr>
        <w:t>jede Vorschrift mit dem Namen des Zielmoleküls als Überschrift und</w:t>
      </w:r>
      <w:r w:rsidRPr="00251210">
        <w:rPr>
          <w:i/>
        </w:rPr>
        <w:t xml:space="preserve"> </w:t>
      </w:r>
      <w:r>
        <w:rPr>
          <w:i/>
        </w:rPr>
        <w:t>e</w:t>
      </w:r>
      <w:r w:rsidRPr="00251210">
        <w:rPr>
          <w:i/>
        </w:rPr>
        <w:t>inem Schema</w:t>
      </w:r>
      <w:r w:rsidR="00784268">
        <w:rPr>
          <w:i/>
        </w:rPr>
        <w:t>,</w:t>
      </w:r>
      <w:r w:rsidRPr="00251210">
        <w:rPr>
          <w:i/>
        </w:rPr>
        <w:t xml:space="preserve"> das die beschriebene Umsetzung zeigt.</w:t>
      </w:r>
      <w:r>
        <w:rPr>
          <w:i/>
        </w:rPr>
        <w:t xml:space="preserve"> Wenn Sie eine Zuordnung der NMR-Spektren durchführen, erleichtern Sie es dem Leser</w:t>
      </w:r>
      <w:r w:rsidR="00784268">
        <w:rPr>
          <w:i/>
        </w:rPr>
        <w:t>,</w:t>
      </w:r>
      <w:r>
        <w:rPr>
          <w:i/>
        </w:rPr>
        <w:t xml:space="preserve"> wenn Sie die </w:t>
      </w:r>
      <w:r w:rsidR="00784268">
        <w:rPr>
          <w:i/>
        </w:rPr>
        <w:t xml:space="preserve">Atome in der </w:t>
      </w:r>
      <w:r>
        <w:rPr>
          <w:i/>
        </w:rPr>
        <w:t xml:space="preserve">Zielstruktur </w:t>
      </w:r>
      <w:r w:rsidR="00784268">
        <w:rPr>
          <w:i/>
        </w:rPr>
        <w:t xml:space="preserve">entsprechend </w:t>
      </w:r>
      <w:commentRangeStart w:id="38"/>
      <w:r w:rsidRPr="009B5608">
        <w:rPr>
          <w:i/>
          <w:highlight w:val="yellow"/>
        </w:rPr>
        <w:t>nummerieren</w:t>
      </w:r>
      <w:commentRangeEnd w:id="38"/>
      <w:r w:rsidR="00E53D3D" w:rsidRPr="009B5608">
        <w:rPr>
          <w:rStyle w:val="Kommentarzeichen"/>
          <w:highlight w:val="yellow"/>
        </w:rPr>
        <w:commentReference w:id="38"/>
      </w:r>
      <w:r>
        <w:rPr>
          <w:i/>
        </w:rPr>
        <w:t>.</w:t>
      </w:r>
      <w:r w:rsidRPr="00251210">
        <w:rPr>
          <w:i/>
        </w:rPr>
        <w:t xml:space="preserve"> Beschreiben Sie dann in </w:t>
      </w:r>
      <w:r w:rsidRPr="009B5608">
        <w:rPr>
          <w:i/>
          <w:highlight w:val="yellow"/>
        </w:rPr>
        <w:t>kurzen</w:t>
      </w:r>
      <w:r w:rsidR="00784268" w:rsidRPr="009B5608">
        <w:rPr>
          <w:i/>
          <w:highlight w:val="yellow"/>
        </w:rPr>
        <w:t>,</w:t>
      </w:r>
      <w:r w:rsidRPr="009B5608">
        <w:rPr>
          <w:i/>
          <w:highlight w:val="yellow"/>
        </w:rPr>
        <w:t xml:space="preserve"> klaren Sätzen</w:t>
      </w:r>
      <w:r w:rsidR="00784268">
        <w:rPr>
          <w:i/>
        </w:rPr>
        <w:t>,</w:t>
      </w:r>
      <w:r w:rsidRPr="00251210">
        <w:rPr>
          <w:i/>
        </w:rPr>
        <w:t xml:space="preserve"> was Sie gemacht haben. Geben Sie dabei für alle Reagenzien sowohl Gewicht (bei Feststoffen) bzw. Volumen (bei Flüssigkeiten) als auch die Molmasse an. So Sie Beobachtungen angeben</w:t>
      </w:r>
      <w:r w:rsidR="00784268">
        <w:rPr>
          <w:i/>
        </w:rPr>
        <w:t>,</w:t>
      </w:r>
      <w:r w:rsidRPr="00251210">
        <w:rPr>
          <w:i/>
        </w:rPr>
        <w:t xml:space="preserve"> halten Sie diese möglichst wertfrei</w:t>
      </w:r>
      <w:r>
        <w:rPr>
          <w:i/>
        </w:rPr>
        <w:t>.</w:t>
      </w:r>
    </w:p>
    <w:p w14:paraId="0ABF491E" w14:textId="77777777" w:rsidR="0060642A" w:rsidRDefault="0060642A" w:rsidP="00A0647C">
      <w:pPr>
        <w:jc w:val="both"/>
        <w:rPr>
          <w:i/>
        </w:rPr>
      </w:pPr>
      <w:r>
        <w:rPr>
          <w:i/>
        </w:rPr>
        <w:t xml:space="preserve">Die </w:t>
      </w:r>
      <w:r w:rsidR="00784268">
        <w:rPr>
          <w:i/>
        </w:rPr>
        <w:t xml:space="preserve">analytischen </w:t>
      </w:r>
      <w:r>
        <w:rPr>
          <w:i/>
        </w:rPr>
        <w:t>Daten geben Sie bitte ebenfalls im Wiley VCH</w:t>
      </w:r>
      <w:r w:rsidR="00784268">
        <w:rPr>
          <w:i/>
        </w:rPr>
        <w:t>-</w:t>
      </w:r>
      <w:r>
        <w:rPr>
          <w:i/>
        </w:rPr>
        <w:t xml:space="preserve">Format an. </w:t>
      </w:r>
      <w:r w:rsidRPr="00D15824">
        <w:rPr>
          <w:i/>
          <w:color w:val="FF0000"/>
        </w:rPr>
        <w:t xml:space="preserve">Für das OC-F Praktikum werden für jede Substanz mindestens ein </w:t>
      </w:r>
      <w:r w:rsidRPr="00D15824">
        <w:rPr>
          <w:i/>
          <w:color w:val="FF0000"/>
          <w:vertAlign w:val="superscript"/>
        </w:rPr>
        <w:t>1</w:t>
      </w:r>
      <w:r w:rsidRPr="00D15824">
        <w:rPr>
          <w:i/>
          <w:color w:val="FF0000"/>
        </w:rPr>
        <w:t xml:space="preserve">H-NMR, IR sowie Schmelzpunkt (bei Feststoffen) </w:t>
      </w:r>
      <w:r w:rsidR="00F3313A">
        <w:rPr>
          <w:i/>
          <w:color w:val="FF0000"/>
        </w:rPr>
        <w:t>und/oder</w:t>
      </w:r>
      <w:r w:rsidR="00F3313A" w:rsidRPr="00D15824">
        <w:rPr>
          <w:i/>
          <w:color w:val="FF0000"/>
        </w:rPr>
        <w:t xml:space="preserve"> </w:t>
      </w:r>
      <w:r w:rsidRPr="00D15824">
        <w:rPr>
          <w:i/>
          <w:color w:val="FF0000"/>
        </w:rPr>
        <w:t>Siedepunkt</w:t>
      </w:r>
      <w:r w:rsidR="00E53D3D" w:rsidRPr="00D15824">
        <w:rPr>
          <w:i/>
          <w:color w:val="FF0000"/>
        </w:rPr>
        <w:t xml:space="preserve"> </w:t>
      </w:r>
      <w:r w:rsidR="00367E91" w:rsidRPr="00D15824">
        <w:rPr>
          <w:i/>
          <w:color w:val="FF0000"/>
        </w:rPr>
        <w:t>(unter Angabe des Drucks bei dem er gemessen wurde</w:t>
      </w:r>
      <w:r w:rsidR="00F3313A">
        <w:rPr>
          <w:i/>
          <w:color w:val="FF0000"/>
        </w:rPr>
        <w:t xml:space="preserve"> </w:t>
      </w:r>
      <w:r w:rsidR="00F3313A" w:rsidRPr="00F3313A">
        <w:rPr>
          <w:i/>
          <w:color w:val="FF0000"/>
        </w:rPr>
        <w:sym w:font="Wingdings" w:char="F0F3"/>
      </w:r>
      <w:r w:rsidRPr="00D15824">
        <w:rPr>
          <w:i/>
          <w:color w:val="FF0000"/>
        </w:rPr>
        <w:t xml:space="preserve"> Destillation) benötigt.</w:t>
      </w:r>
      <w:r>
        <w:rPr>
          <w:i/>
        </w:rPr>
        <w:t xml:space="preserve"> Hier ein Beispiel:</w:t>
      </w:r>
    </w:p>
    <w:p w14:paraId="6764AED5" w14:textId="77777777" w:rsidR="00F3313A" w:rsidRDefault="00F3313A" w:rsidP="00A0647C">
      <w:pPr>
        <w:jc w:val="both"/>
      </w:pPr>
    </w:p>
    <w:p w14:paraId="1C93FE4B" w14:textId="77777777" w:rsidR="00A0647C" w:rsidRPr="009B5608" w:rsidRDefault="003D2CE3" w:rsidP="00A0647C">
      <w:pPr>
        <w:pStyle w:val="berschrift3"/>
        <w:rPr>
          <w:highlight w:val="yellow"/>
          <w:lang w:val="en-US"/>
        </w:rPr>
      </w:pPr>
      <w:bookmarkStart w:id="39" w:name="_Toc381197284"/>
      <w:r w:rsidRPr="009B5608">
        <w:rPr>
          <w:highlight w:val="yellow"/>
          <w:lang w:val="en-US"/>
        </w:rPr>
        <w:t>Pent</w:t>
      </w:r>
      <w:r w:rsidR="00251210" w:rsidRPr="009B5608">
        <w:rPr>
          <w:highlight w:val="yellow"/>
          <w:lang w:val="en-US"/>
        </w:rPr>
        <w:t>-4-e</w:t>
      </w:r>
      <w:r w:rsidRPr="009B5608">
        <w:rPr>
          <w:highlight w:val="yellow"/>
          <w:lang w:val="en-US"/>
        </w:rPr>
        <w:t>n-1-amin (</w:t>
      </w:r>
      <w:r w:rsidR="00251210" w:rsidRPr="009B5608">
        <w:rPr>
          <w:highlight w:val="yellow"/>
          <w:lang w:val="en-US"/>
        </w:rPr>
        <w:t>11</w:t>
      </w:r>
      <w:r w:rsidRPr="009B5608">
        <w:rPr>
          <w:highlight w:val="yellow"/>
          <w:lang w:val="en-US"/>
        </w:rPr>
        <w:t>)</w:t>
      </w:r>
      <w:bookmarkEnd w:id="39"/>
    </w:p>
    <w:p w14:paraId="748F3FB6" w14:textId="77777777" w:rsidR="00056ADC" w:rsidRDefault="00056ADC" w:rsidP="00A0647C">
      <w:pPr>
        <w:jc w:val="center"/>
      </w:pPr>
    </w:p>
    <w:p w14:paraId="368C195C" w14:textId="77777777" w:rsidR="00A0647C" w:rsidRDefault="0053236D" w:rsidP="00A0647C">
      <w:pPr>
        <w:jc w:val="center"/>
      </w:pPr>
      <w:r>
        <w:object w:dxaOrig="10255" w:dyaOrig="2726" w14:anchorId="629B5B64">
          <v:shape id="_x0000_i1029" type="#_x0000_t75" style="width:438.6pt;height:115.8pt" o:ole="">
            <v:imagedata r:id="rId30" o:title=""/>
          </v:shape>
          <o:OLEObject Type="Embed" ProgID="ChemDraw.Document.6.0" ShapeID="_x0000_i1029" DrawAspect="Content" ObjectID="_1486557873" r:id="rId31"/>
        </w:object>
      </w:r>
    </w:p>
    <w:p w14:paraId="37B5BC28" w14:textId="13923C1F" w:rsidR="009626B8" w:rsidRPr="009626B8" w:rsidRDefault="009626B8" w:rsidP="0010091B">
      <w:pPr>
        <w:jc w:val="both"/>
      </w:pPr>
      <w:r w:rsidRPr="009626B8">
        <w:t>In einem</w:t>
      </w:r>
      <w:r w:rsidR="00784268">
        <w:t xml:space="preserve">, mit </w:t>
      </w:r>
      <w:r w:rsidR="00056ADC">
        <w:t>einem</w:t>
      </w:r>
      <w:r w:rsidR="00784268">
        <w:t xml:space="preserve"> Heißluftfön</w:t>
      </w:r>
      <w:r w:rsidRPr="009626B8">
        <w:t xml:space="preserve"> </w:t>
      </w:r>
      <w:r w:rsidR="00784268">
        <w:t>ausgeheizten</w:t>
      </w:r>
      <w:r w:rsidR="00056ADC">
        <w:t xml:space="preserve"> </w:t>
      </w:r>
      <w:r w:rsidRPr="009626B8">
        <w:t xml:space="preserve">Schlenkkolben </w:t>
      </w:r>
      <w:r w:rsidR="00784268">
        <w:t xml:space="preserve">(250 ml) </w:t>
      </w:r>
      <w:r w:rsidRPr="009626B8">
        <w:t xml:space="preserve">wurden unter Argonatmosphäre </w:t>
      </w:r>
      <w:r w:rsidRPr="009B5608">
        <w:rPr>
          <w:highlight w:val="yellow"/>
        </w:rPr>
        <w:t>3.00 g Phthalimid (20.5</w:t>
      </w:r>
      <w:r w:rsidR="00FA72CD" w:rsidRPr="009B5608">
        <w:rPr>
          <w:highlight w:val="yellow"/>
        </w:rPr>
        <w:t> </w:t>
      </w:r>
      <w:r w:rsidRPr="009B5608">
        <w:rPr>
          <w:highlight w:val="yellow"/>
        </w:rPr>
        <w:t>mmol)</w:t>
      </w:r>
      <w:r w:rsidRPr="009626B8">
        <w:t xml:space="preserve"> und 3</w:t>
      </w:r>
      <w:r w:rsidR="00F3313A">
        <w:t>.00</w:t>
      </w:r>
      <w:r w:rsidRPr="009626B8">
        <w:t xml:space="preserve"> g K</w:t>
      </w:r>
      <w:r w:rsidRPr="00FA72CD">
        <w:rPr>
          <w:vertAlign w:val="subscript"/>
        </w:rPr>
        <w:t>2</w:t>
      </w:r>
      <w:r w:rsidRPr="009626B8">
        <w:t>CO</w:t>
      </w:r>
      <w:r w:rsidRPr="00FA72CD">
        <w:rPr>
          <w:vertAlign w:val="subscript"/>
        </w:rPr>
        <w:t>3</w:t>
      </w:r>
      <w:r w:rsidRPr="009626B8">
        <w:t xml:space="preserve"> (21.8 mmol) in 60 ml absolutem DMF suspendiert und für </w:t>
      </w:r>
      <w:r w:rsidRPr="009B5608">
        <w:rPr>
          <w:highlight w:val="yellow"/>
        </w:rPr>
        <w:t>15</w:t>
      </w:r>
      <w:r w:rsidR="00F079A8" w:rsidRPr="009B5608">
        <w:rPr>
          <w:highlight w:val="yellow"/>
        </w:rPr>
        <w:t> </w:t>
      </w:r>
      <w:r w:rsidRPr="009B5608">
        <w:rPr>
          <w:highlight w:val="yellow"/>
        </w:rPr>
        <w:t>Minuten</w:t>
      </w:r>
      <w:r w:rsidRPr="009626B8">
        <w:t xml:space="preserve"> bei </w:t>
      </w:r>
      <w:r w:rsidR="00784268" w:rsidRPr="009B5608">
        <w:rPr>
          <w:highlight w:val="yellow"/>
        </w:rPr>
        <w:t>Raumtemperatur</w:t>
      </w:r>
      <w:r w:rsidRPr="009626B8">
        <w:t xml:space="preserve"> gerührt. Dann wurde</w:t>
      </w:r>
      <w:r w:rsidR="00F079A8">
        <w:t>n</w:t>
      </w:r>
      <w:r w:rsidRPr="009626B8">
        <w:t xml:space="preserve"> 3.75 g des Mesylat</w:t>
      </w:r>
      <w:r w:rsidR="00FA72CD">
        <w:t>s</w:t>
      </w:r>
      <w:r w:rsidRPr="009626B8">
        <w:t xml:space="preserve"> </w:t>
      </w:r>
      <w:r w:rsidR="00FA72CD" w:rsidRPr="00FA72CD">
        <w:rPr>
          <w:b/>
        </w:rPr>
        <w:t>10</w:t>
      </w:r>
      <w:r w:rsidRPr="009626B8">
        <w:t xml:space="preserve"> </w:t>
      </w:r>
      <w:r w:rsidR="00FA72CD" w:rsidRPr="009626B8">
        <w:t xml:space="preserve">(16 mmol) </w:t>
      </w:r>
      <w:r w:rsidRPr="009626B8">
        <w:t xml:space="preserve">in 10 ml </w:t>
      </w:r>
      <w:r w:rsidR="00F079A8" w:rsidRPr="009B5608">
        <w:rPr>
          <w:highlight w:val="yellow"/>
        </w:rPr>
        <w:t xml:space="preserve">absolutem </w:t>
      </w:r>
      <w:r w:rsidRPr="009B5608">
        <w:rPr>
          <w:highlight w:val="yellow"/>
        </w:rPr>
        <w:t>DMF</w:t>
      </w:r>
      <w:r>
        <w:t xml:space="preserve"> </w:t>
      </w:r>
      <w:r w:rsidRPr="009626B8">
        <w:t xml:space="preserve">zugetropft und </w:t>
      </w:r>
      <w:r w:rsidR="00F079A8">
        <w:t xml:space="preserve">die Reaktionsmischung </w:t>
      </w:r>
      <w:r w:rsidRPr="009626B8">
        <w:t>bei 50</w:t>
      </w:r>
      <w:r w:rsidR="00F079A8">
        <w:t xml:space="preserve"> </w:t>
      </w:r>
      <w:r w:rsidRPr="009626B8">
        <w:t>°C über Nacht gerührt. Der vollständige Umsatz wurde per GC-MS</w:t>
      </w:r>
      <w:r>
        <w:t xml:space="preserve"> </w:t>
      </w:r>
      <w:r w:rsidRPr="009626B8">
        <w:rPr>
          <w:rFonts w:hint="eastAsia"/>
        </w:rPr>
        <w:t>ü</w:t>
      </w:r>
      <w:r w:rsidRPr="009626B8">
        <w:t xml:space="preserve">berprüft und die Reaktionsmischung auf ein Gemisch aus </w:t>
      </w:r>
      <w:r w:rsidRPr="009B5608">
        <w:rPr>
          <w:highlight w:val="yellow"/>
        </w:rPr>
        <w:t>gesättigter NaHCO</w:t>
      </w:r>
      <w:r w:rsidRPr="009B5608">
        <w:rPr>
          <w:highlight w:val="yellow"/>
          <w:vertAlign w:val="subscript"/>
        </w:rPr>
        <w:t>3</w:t>
      </w:r>
      <w:r w:rsidRPr="009B5608">
        <w:rPr>
          <w:highlight w:val="yellow"/>
        </w:rPr>
        <w:t>-Lösung</w:t>
      </w:r>
      <w:r w:rsidRPr="009626B8">
        <w:t xml:space="preserve"> und</w:t>
      </w:r>
      <w:r>
        <w:t xml:space="preserve"> </w:t>
      </w:r>
      <w:r w:rsidRPr="009626B8">
        <w:t xml:space="preserve">Essigester </w:t>
      </w:r>
      <w:r w:rsidR="00784268">
        <w:t xml:space="preserve">(500 ml, Volumenverhältnis </w:t>
      </w:r>
      <w:r w:rsidR="00784268" w:rsidRPr="009B5608">
        <w:rPr>
          <w:highlight w:val="yellow"/>
        </w:rPr>
        <w:t>1:1</w:t>
      </w:r>
      <w:r w:rsidR="00784268">
        <w:t xml:space="preserve">) </w:t>
      </w:r>
      <w:r w:rsidR="00F079A8">
        <w:t>gegeben</w:t>
      </w:r>
      <w:r w:rsidRPr="009626B8">
        <w:t>. Nach Trennung der Phasen wurde die organische Phase dreimal mit</w:t>
      </w:r>
      <w:r>
        <w:t xml:space="preserve"> </w:t>
      </w:r>
      <w:r w:rsidRPr="009626B8">
        <w:t xml:space="preserve">gesättigter NaCl-Lösung </w:t>
      </w:r>
      <w:r w:rsidR="00784268">
        <w:t xml:space="preserve">(je 100 ml) </w:t>
      </w:r>
      <w:r w:rsidRPr="009626B8">
        <w:t>gewaschen. Die organische</w:t>
      </w:r>
      <w:r>
        <w:t xml:space="preserve"> </w:t>
      </w:r>
      <w:r w:rsidRPr="009626B8">
        <w:lastRenderedPageBreak/>
        <w:t xml:space="preserve">Phase wurde </w:t>
      </w:r>
      <w:r w:rsidR="00784268" w:rsidRPr="009B5608">
        <w:rPr>
          <w:highlight w:val="yellow"/>
        </w:rPr>
        <w:t xml:space="preserve">mit </w:t>
      </w:r>
      <w:r w:rsidRPr="009B5608">
        <w:rPr>
          <w:highlight w:val="yellow"/>
        </w:rPr>
        <w:t>Na</w:t>
      </w:r>
      <w:r w:rsidRPr="009B5608">
        <w:rPr>
          <w:highlight w:val="yellow"/>
          <w:vertAlign w:val="subscript"/>
        </w:rPr>
        <w:t>2</w:t>
      </w:r>
      <w:r w:rsidRPr="009B5608">
        <w:rPr>
          <w:highlight w:val="yellow"/>
        </w:rPr>
        <w:t>SO</w:t>
      </w:r>
      <w:r w:rsidRPr="009B5608">
        <w:rPr>
          <w:highlight w:val="yellow"/>
          <w:vertAlign w:val="subscript"/>
        </w:rPr>
        <w:t>4</w:t>
      </w:r>
      <w:r>
        <w:t xml:space="preserve"> </w:t>
      </w:r>
      <w:r w:rsidR="00784268">
        <w:t xml:space="preserve">über Nacht </w:t>
      </w:r>
      <w:r w:rsidRPr="009626B8">
        <w:t>getrocknet und am Rotationsverdampfer vom Lösungsmittel</w:t>
      </w:r>
      <w:r>
        <w:t xml:space="preserve"> </w:t>
      </w:r>
      <w:r w:rsidRPr="009626B8">
        <w:t xml:space="preserve">befreit. Nach chromatographischer </w:t>
      </w:r>
      <w:r w:rsidR="00784268">
        <w:t>R</w:t>
      </w:r>
      <w:r w:rsidR="00784268" w:rsidRPr="009626B8">
        <w:t xml:space="preserve">einigung </w:t>
      </w:r>
      <w:r w:rsidR="00F079A8">
        <w:t xml:space="preserve">des Rückstands </w:t>
      </w:r>
      <w:r w:rsidRPr="009B5608">
        <w:rPr>
          <w:highlight w:val="yellow"/>
        </w:rPr>
        <w:t>an Kies</w:t>
      </w:r>
      <w:r w:rsidR="00F079A8" w:rsidRPr="009B5608">
        <w:rPr>
          <w:highlight w:val="yellow"/>
        </w:rPr>
        <w:t>elgel</w:t>
      </w:r>
      <w:r w:rsidR="00F079A8">
        <w:t xml:space="preserve"> mit </w:t>
      </w:r>
      <w:r w:rsidR="00F079A8" w:rsidRPr="009B5608">
        <w:rPr>
          <w:highlight w:val="yellow"/>
        </w:rPr>
        <w:t>CyHex/EtOAc (10:1)</w:t>
      </w:r>
      <w:r w:rsidR="00F079A8">
        <w:t xml:space="preserve"> </w:t>
      </w:r>
      <w:r w:rsidRPr="009626B8">
        <w:t xml:space="preserve">wurden </w:t>
      </w:r>
      <w:r w:rsidRPr="009B5608">
        <w:rPr>
          <w:highlight w:val="yellow"/>
        </w:rPr>
        <w:t xml:space="preserve">4.15 g des Phtalimids </w:t>
      </w:r>
      <w:r w:rsidR="0060642A" w:rsidRPr="009B5608">
        <w:rPr>
          <w:b/>
          <w:highlight w:val="yellow"/>
        </w:rPr>
        <w:t>11</w:t>
      </w:r>
      <w:r w:rsidRPr="009B5608">
        <w:rPr>
          <w:highlight w:val="yellow"/>
        </w:rPr>
        <w:t xml:space="preserve"> (14.5 mmol, 90 %)</w:t>
      </w:r>
      <w:r w:rsidRPr="009626B8">
        <w:t xml:space="preserve"> als</w:t>
      </w:r>
      <w:r>
        <w:t xml:space="preserve"> </w:t>
      </w:r>
      <w:r w:rsidR="007A28BB">
        <w:t>farbloser</w:t>
      </w:r>
      <w:r w:rsidR="0060642A">
        <w:t>, kristalliner</w:t>
      </w:r>
      <w:r w:rsidRPr="009626B8">
        <w:t xml:space="preserve"> Feststoff gewonnen.</w:t>
      </w:r>
      <w:r w:rsidR="0060642A">
        <w:t xml:space="preserve"> </w:t>
      </w:r>
    </w:p>
    <w:p w14:paraId="52002D49" w14:textId="77777777" w:rsidR="009626B8" w:rsidRPr="009626B8" w:rsidRDefault="009626B8" w:rsidP="0010091B">
      <w:pPr>
        <w:jc w:val="both"/>
      </w:pPr>
      <w:r w:rsidRPr="00F079A8">
        <w:rPr>
          <w:b/>
        </w:rPr>
        <w:t>M(C</w:t>
      </w:r>
      <w:r w:rsidRPr="00F079A8">
        <w:rPr>
          <w:b/>
          <w:vertAlign w:val="subscript"/>
        </w:rPr>
        <w:t>18</w:t>
      </w:r>
      <w:r w:rsidRPr="00F079A8">
        <w:rPr>
          <w:b/>
        </w:rPr>
        <w:t>H</w:t>
      </w:r>
      <w:r w:rsidRPr="00F079A8">
        <w:rPr>
          <w:b/>
          <w:vertAlign w:val="subscript"/>
        </w:rPr>
        <w:t>23</w:t>
      </w:r>
      <w:r w:rsidRPr="00F079A8">
        <w:rPr>
          <w:b/>
        </w:rPr>
        <w:t>NO</w:t>
      </w:r>
      <w:r w:rsidRPr="00F079A8">
        <w:rPr>
          <w:b/>
          <w:vertAlign w:val="subscript"/>
        </w:rPr>
        <w:t>2</w:t>
      </w:r>
      <w:r w:rsidRPr="00F079A8">
        <w:rPr>
          <w:b/>
        </w:rPr>
        <w:t>)</w:t>
      </w:r>
      <w:r w:rsidRPr="009626B8">
        <w:t xml:space="preserve"> = 285.38 g/mol.</w:t>
      </w:r>
      <w:r w:rsidR="0060642A">
        <w:t xml:space="preserve"> </w:t>
      </w:r>
      <w:r w:rsidR="0060642A" w:rsidRPr="0060642A">
        <w:rPr>
          <w:color w:val="FF0000"/>
        </w:rPr>
        <w:t>(Nur fürs Praktikum)</w:t>
      </w:r>
    </w:p>
    <w:p w14:paraId="6BD632CB" w14:textId="77777777" w:rsidR="009626B8" w:rsidRPr="0084439E" w:rsidRDefault="009626B8" w:rsidP="0010091B">
      <w:pPr>
        <w:jc w:val="both"/>
        <w:rPr>
          <w:lang w:val="en-US"/>
        </w:rPr>
      </w:pPr>
      <w:r w:rsidRPr="0084439E">
        <w:rPr>
          <w:b/>
          <w:lang w:val="en-US"/>
        </w:rPr>
        <w:t>R</w:t>
      </w:r>
      <w:r w:rsidRPr="0084439E">
        <w:rPr>
          <w:b/>
          <w:i/>
          <w:vertAlign w:val="subscript"/>
          <w:lang w:val="en-US"/>
        </w:rPr>
        <w:t>f</w:t>
      </w:r>
      <w:r w:rsidR="0060642A" w:rsidRPr="0084439E">
        <w:rPr>
          <w:lang w:val="en-US"/>
        </w:rPr>
        <w:t xml:space="preserve"> = </w:t>
      </w:r>
      <w:commentRangeStart w:id="40"/>
      <w:r w:rsidR="0060642A" w:rsidRPr="0084439E">
        <w:rPr>
          <w:lang w:val="en-US"/>
        </w:rPr>
        <w:t>0.19 (CyHex/</w:t>
      </w:r>
      <w:r w:rsidRPr="0084439E">
        <w:rPr>
          <w:lang w:val="en-US"/>
        </w:rPr>
        <w:t>EtOAc, 10:1).</w:t>
      </w:r>
      <w:commentRangeEnd w:id="40"/>
      <w:r w:rsidR="0060642A">
        <w:rPr>
          <w:rStyle w:val="Kommentarzeichen"/>
        </w:rPr>
        <w:commentReference w:id="40"/>
      </w:r>
    </w:p>
    <w:p w14:paraId="13677775" w14:textId="77777777" w:rsidR="009626B8" w:rsidRPr="0084439E" w:rsidRDefault="009626B8" w:rsidP="0010091B">
      <w:pPr>
        <w:jc w:val="both"/>
        <w:rPr>
          <w:lang w:val="en-US"/>
        </w:rPr>
      </w:pPr>
      <w:r w:rsidRPr="0084439E">
        <w:rPr>
          <w:b/>
          <w:lang w:val="en-US"/>
        </w:rPr>
        <w:t>Smp.</w:t>
      </w:r>
      <w:r w:rsidRPr="0084439E">
        <w:rPr>
          <w:lang w:val="en-US"/>
        </w:rPr>
        <w:t xml:space="preserve"> </w:t>
      </w:r>
      <w:commentRangeStart w:id="41"/>
      <w:r w:rsidRPr="0084439E">
        <w:rPr>
          <w:lang w:val="en-US"/>
        </w:rPr>
        <w:t>32</w:t>
      </w:r>
      <w:r w:rsidR="0060642A" w:rsidRPr="0084439E">
        <w:rPr>
          <w:lang w:val="en-US"/>
        </w:rPr>
        <w:t xml:space="preserve">-33 </w:t>
      </w:r>
      <w:r w:rsidRPr="0084439E">
        <w:rPr>
          <w:lang w:val="en-US"/>
        </w:rPr>
        <w:t>°C</w:t>
      </w:r>
      <w:r w:rsidR="0060642A" w:rsidRPr="0084439E">
        <w:rPr>
          <w:lang w:val="en-US"/>
        </w:rPr>
        <w:t xml:space="preserve"> (CyHex - EtOAc).</w:t>
      </w:r>
      <w:commentRangeEnd w:id="41"/>
      <w:r w:rsidR="0060642A">
        <w:rPr>
          <w:rStyle w:val="Kommentarzeichen"/>
        </w:rPr>
        <w:commentReference w:id="41"/>
      </w:r>
    </w:p>
    <w:p w14:paraId="035E7197" w14:textId="77777777" w:rsidR="009626B8" w:rsidRPr="0084439E" w:rsidRDefault="009626B8" w:rsidP="0010091B">
      <w:pPr>
        <w:jc w:val="both"/>
        <w:rPr>
          <w:lang w:val="en-US"/>
        </w:rPr>
      </w:pPr>
      <w:r w:rsidRPr="0084439E">
        <w:rPr>
          <w:b/>
          <w:vertAlign w:val="superscript"/>
          <w:lang w:val="en-US"/>
        </w:rPr>
        <w:t>1</w:t>
      </w:r>
      <w:r w:rsidRPr="0084439E">
        <w:rPr>
          <w:b/>
          <w:lang w:val="en-US"/>
        </w:rPr>
        <w:t>H-NMR</w:t>
      </w:r>
      <w:r w:rsidRPr="0084439E">
        <w:rPr>
          <w:lang w:val="en-US"/>
        </w:rPr>
        <w:t xml:space="preserve"> </w:t>
      </w:r>
      <w:commentRangeStart w:id="42"/>
      <w:r w:rsidRPr="0084439E">
        <w:rPr>
          <w:lang w:val="en-US"/>
        </w:rPr>
        <w:t>(300 MHz, CDCl</w:t>
      </w:r>
      <w:r w:rsidRPr="0084439E">
        <w:rPr>
          <w:vertAlign w:val="subscript"/>
          <w:lang w:val="en-US"/>
        </w:rPr>
        <w:t>3</w:t>
      </w:r>
      <w:r w:rsidRPr="0084439E">
        <w:rPr>
          <w:lang w:val="en-US"/>
        </w:rPr>
        <w:t>)</w:t>
      </w:r>
      <w:commentRangeEnd w:id="42"/>
      <w:r w:rsidR="00AA59E0">
        <w:rPr>
          <w:rStyle w:val="Kommentarzeichen"/>
        </w:rPr>
        <w:commentReference w:id="42"/>
      </w:r>
      <w:r w:rsidRPr="0084439E">
        <w:rPr>
          <w:lang w:val="en-US"/>
        </w:rPr>
        <w:t xml:space="preserve">: </w:t>
      </w:r>
      <w:r w:rsidRPr="009626B8">
        <w:rPr>
          <w:rFonts w:hint="eastAsia"/>
        </w:rPr>
        <w:t>δ</w:t>
      </w:r>
      <w:r w:rsidRPr="0084439E">
        <w:rPr>
          <w:lang w:val="en-US"/>
        </w:rPr>
        <w:t xml:space="preserve"> = 1.27 - 1.33 (m, 10</w:t>
      </w:r>
      <w:r w:rsidR="00F079A8" w:rsidRPr="0084439E">
        <w:rPr>
          <w:lang w:val="en-US"/>
        </w:rPr>
        <w:t xml:space="preserve"> </w:t>
      </w:r>
      <w:r w:rsidRPr="0084439E">
        <w:rPr>
          <w:lang w:val="en-US"/>
        </w:rPr>
        <w:t xml:space="preserve">H , </w:t>
      </w:r>
      <w:r w:rsidR="00F079A8" w:rsidRPr="0084439E">
        <w:rPr>
          <w:lang w:val="en-US"/>
        </w:rPr>
        <w:t>C3-</w:t>
      </w:r>
      <w:r w:rsidRPr="0084439E">
        <w:rPr>
          <w:lang w:val="en-US"/>
        </w:rPr>
        <w:t>H</w:t>
      </w:r>
      <w:r w:rsidR="00F079A8" w:rsidRPr="0084439E">
        <w:rPr>
          <w:vertAlign w:val="subscript"/>
          <w:lang w:val="en-US"/>
        </w:rPr>
        <w:t>2</w:t>
      </w:r>
      <w:r w:rsidRPr="0084439E">
        <w:rPr>
          <w:lang w:val="en-US"/>
        </w:rPr>
        <w:t xml:space="preserve"> bis </w:t>
      </w:r>
      <w:r w:rsidR="00F079A8" w:rsidRPr="0084439E">
        <w:rPr>
          <w:lang w:val="en-US"/>
        </w:rPr>
        <w:t>C7-</w:t>
      </w:r>
      <w:r w:rsidRPr="0084439E">
        <w:rPr>
          <w:lang w:val="en-US"/>
        </w:rPr>
        <w:t>H</w:t>
      </w:r>
      <w:r w:rsidR="00F079A8" w:rsidRPr="0084439E">
        <w:rPr>
          <w:vertAlign w:val="subscript"/>
          <w:lang w:val="en-US"/>
        </w:rPr>
        <w:t>2</w:t>
      </w:r>
      <w:r w:rsidRPr="0084439E">
        <w:rPr>
          <w:lang w:val="en-US"/>
        </w:rPr>
        <w:t>), 1.65 (</w:t>
      </w:r>
      <w:r w:rsidR="00F079A8" w:rsidRPr="0084439E">
        <w:rPr>
          <w:lang w:val="en-US"/>
        </w:rPr>
        <w:t>m</w:t>
      </w:r>
      <w:r w:rsidRPr="0084439E">
        <w:rPr>
          <w:lang w:val="en-US"/>
        </w:rPr>
        <w:t>, 2H,</w:t>
      </w:r>
      <w:r w:rsidR="00F079A8" w:rsidRPr="0084439E">
        <w:rPr>
          <w:lang w:val="en-US"/>
        </w:rPr>
        <w:t xml:space="preserve"> </w:t>
      </w:r>
      <w:r w:rsidR="0010091B" w:rsidRPr="0084439E">
        <w:rPr>
          <w:lang w:val="en-US"/>
        </w:rPr>
        <w:t>C2-</w:t>
      </w:r>
      <w:r w:rsidRPr="0084439E">
        <w:rPr>
          <w:lang w:val="en-US"/>
        </w:rPr>
        <w:t>H</w:t>
      </w:r>
      <w:r w:rsidRPr="0084439E">
        <w:rPr>
          <w:vertAlign w:val="subscript"/>
          <w:lang w:val="en-US"/>
        </w:rPr>
        <w:t>2</w:t>
      </w:r>
      <w:r w:rsidRPr="0084439E">
        <w:rPr>
          <w:lang w:val="en-US"/>
        </w:rPr>
        <w:t>), 2.00 (</w:t>
      </w:r>
      <w:r w:rsidR="00F079A8" w:rsidRPr="0084439E">
        <w:rPr>
          <w:lang w:val="en-US"/>
        </w:rPr>
        <w:t>m</w:t>
      </w:r>
      <w:r w:rsidRPr="0084439E">
        <w:rPr>
          <w:lang w:val="en-US"/>
        </w:rPr>
        <w:t xml:space="preserve">, 2H, </w:t>
      </w:r>
      <w:r w:rsidR="0010091B" w:rsidRPr="0084439E">
        <w:rPr>
          <w:lang w:val="en-US"/>
        </w:rPr>
        <w:t>C8-</w:t>
      </w:r>
      <w:r w:rsidRPr="0084439E">
        <w:rPr>
          <w:lang w:val="en-US"/>
        </w:rPr>
        <w:t>H</w:t>
      </w:r>
      <w:r w:rsidR="0010091B" w:rsidRPr="0084439E">
        <w:rPr>
          <w:vertAlign w:val="subscript"/>
          <w:lang w:val="en-US"/>
        </w:rPr>
        <w:t>2</w:t>
      </w:r>
      <w:commentRangeStart w:id="43"/>
      <w:r w:rsidRPr="0084439E">
        <w:rPr>
          <w:lang w:val="en-US"/>
        </w:rPr>
        <w:t xml:space="preserve">), 3.65 (t, </w:t>
      </w:r>
      <w:r w:rsidRPr="0084439E">
        <w:rPr>
          <w:i/>
          <w:lang w:val="en-US"/>
        </w:rPr>
        <w:t>J</w:t>
      </w:r>
      <w:r w:rsidR="0010091B" w:rsidRPr="0084439E">
        <w:rPr>
          <w:vertAlign w:val="subscript"/>
          <w:lang w:val="en-US"/>
        </w:rPr>
        <w:t>H,H</w:t>
      </w:r>
      <w:r w:rsidRPr="0084439E">
        <w:rPr>
          <w:lang w:val="en-US"/>
        </w:rPr>
        <w:t xml:space="preserve"> = 6</w:t>
      </w:r>
      <w:r w:rsidR="0010091B" w:rsidRPr="0084439E">
        <w:rPr>
          <w:lang w:val="en-US"/>
        </w:rPr>
        <w:t>.0</w:t>
      </w:r>
      <w:r w:rsidRPr="0084439E">
        <w:rPr>
          <w:lang w:val="en-US"/>
        </w:rPr>
        <w:t xml:space="preserve"> Hz, 2H, </w:t>
      </w:r>
      <w:r w:rsidR="0010091B" w:rsidRPr="0084439E">
        <w:rPr>
          <w:lang w:val="en-US"/>
        </w:rPr>
        <w:t>C1-</w:t>
      </w:r>
      <w:r w:rsidRPr="0084439E">
        <w:rPr>
          <w:lang w:val="en-US"/>
        </w:rPr>
        <w:t>H</w:t>
      </w:r>
      <w:r w:rsidR="0010091B" w:rsidRPr="0084439E">
        <w:rPr>
          <w:vertAlign w:val="subscript"/>
          <w:lang w:val="en-US"/>
        </w:rPr>
        <w:t>2</w:t>
      </w:r>
      <w:r w:rsidRPr="0084439E">
        <w:rPr>
          <w:lang w:val="en-US"/>
        </w:rPr>
        <w:t>)</w:t>
      </w:r>
      <w:commentRangeEnd w:id="43"/>
      <w:r w:rsidR="00AA59E0">
        <w:rPr>
          <w:rStyle w:val="Kommentarzeichen"/>
        </w:rPr>
        <w:commentReference w:id="43"/>
      </w:r>
      <w:r w:rsidRPr="0084439E">
        <w:rPr>
          <w:lang w:val="en-US"/>
        </w:rPr>
        <w:t xml:space="preserve">, 4.88-4.99 (m, 2H, </w:t>
      </w:r>
      <w:commentRangeStart w:id="44"/>
      <w:r w:rsidR="0010091B" w:rsidRPr="0084439E">
        <w:rPr>
          <w:lang w:val="en-US"/>
        </w:rPr>
        <w:t>CH=C</w:t>
      </w:r>
      <w:r w:rsidR="0010091B" w:rsidRPr="0084439E">
        <w:rPr>
          <w:u w:val="single"/>
          <w:lang w:val="en-US"/>
        </w:rPr>
        <w:t>H</w:t>
      </w:r>
      <w:r w:rsidR="0010091B" w:rsidRPr="0084439E">
        <w:rPr>
          <w:vertAlign w:val="subscript"/>
          <w:lang w:val="en-US"/>
        </w:rPr>
        <w:t>2</w:t>
      </w:r>
      <w:commentRangeEnd w:id="44"/>
      <w:r w:rsidR="00AA59E0">
        <w:rPr>
          <w:rStyle w:val="Kommentarzeichen"/>
        </w:rPr>
        <w:commentReference w:id="44"/>
      </w:r>
      <w:r w:rsidRPr="0084439E">
        <w:rPr>
          <w:lang w:val="en-US"/>
        </w:rPr>
        <w:t>), 5.71-5.84 (m,</w:t>
      </w:r>
      <w:r w:rsidR="00F079A8" w:rsidRPr="0084439E">
        <w:rPr>
          <w:lang w:val="en-US"/>
        </w:rPr>
        <w:t xml:space="preserve"> </w:t>
      </w:r>
      <w:r w:rsidRPr="0084439E">
        <w:rPr>
          <w:lang w:val="en-US"/>
        </w:rPr>
        <w:t xml:space="preserve">1H, </w:t>
      </w:r>
      <w:r w:rsidR="0010091B" w:rsidRPr="0084439E">
        <w:rPr>
          <w:lang w:val="en-US"/>
        </w:rPr>
        <w:t>C</w:t>
      </w:r>
      <w:r w:rsidR="0010091B" w:rsidRPr="0084439E">
        <w:rPr>
          <w:u w:val="single"/>
          <w:lang w:val="en-US"/>
        </w:rPr>
        <w:t>H</w:t>
      </w:r>
      <w:r w:rsidR="0010091B" w:rsidRPr="0084439E">
        <w:rPr>
          <w:lang w:val="en-US"/>
        </w:rPr>
        <w:t>=CH</w:t>
      </w:r>
      <w:r w:rsidR="0010091B" w:rsidRPr="0084439E">
        <w:rPr>
          <w:vertAlign w:val="subscript"/>
          <w:lang w:val="en-US"/>
        </w:rPr>
        <w:t>2</w:t>
      </w:r>
      <w:r w:rsidRPr="0084439E">
        <w:rPr>
          <w:lang w:val="en-US"/>
        </w:rPr>
        <w:t>), 7.68-7.70</w:t>
      </w:r>
      <w:r w:rsidR="00F079A8" w:rsidRPr="0084439E">
        <w:rPr>
          <w:lang w:val="en-US"/>
        </w:rPr>
        <w:t xml:space="preserve"> </w:t>
      </w:r>
      <w:r w:rsidRPr="0084439E">
        <w:rPr>
          <w:lang w:val="en-US"/>
        </w:rPr>
        <w:t xml:space="preserve">(m, 2H, </w:t>
      </w:r>
      <w:r w:rsidR="0010091B" w:rsidRPr="0084439E">
        <w:rPr>
          <w:lang w:val="en-US"/>
        </w:rPr>
        <w:t>C4´-</w:t>
      </w:r>
      <w:r w:rsidRPr="0084439E">
        <w:rPr>
          <w:lang w:val="en-US"/>
        </w:rPr>
        <w:t>H</w:t>
      </w:r>
      <w:r w:rsidR="00F079A8" w:rsidRPr="0084439E">
        <w:rPr>
          <w:lang w:val="en-US"/>
        </w:rPr>
        <w:t xml:space="preserve"> und </w:t>
      </w:r>
      <w:commentRangeStart w:id="45"/>
      <w:r w:rsidR="0010091B" w:rsidRPr="0084439E">
        <w:rPr>
          <w:lang w:val="en-US"/>
        </w:rPr>
        <w:t>C7´-</w:t>
      </w:r>
      <w:r w:rsidR="00F079A8" w:rsidRPr="0084439E">
        <w:rPr>
          <w:lang w:val="en-US"/>
        </w:rPr>
        <w:t>H</w:t>
      </w:r>
      <w:commentRangeEnd w:id="45"/>
      <w:r w:rsidR="00AA59E0">
        <w:rPr>
          <w:rStyle w:val="Kommentarzeichen"/>
        </w:rPr>
        <w:commentReference w:id="45"/>
      </w:r>
      <w:r w:rsidRPr="0084439E">
        <w:rPr>
          <w:lang w:val="en-US"/>
        </w:rPr>
        <w:t xml:space="preserve">), 7.80-7.83 (m, 2H, </w:t>
      </w:r>
      <w:r w:rsidR="0010091B" w:rsidRPr="0084439E">
        <w:rPr>
          <w:lang w:val="en-US"/>
        </w:rPr>
        <w:t>C5´-</w:t>
      </w:r>
      <w:r w:rsidRPr="0084439E">
        <w:rPr>
          <w:lang w:val="en-US"/>
        </w:rPr>
        <w:t>H</w:t>
      </w:r>
      <w:r w:rsidR="00F079A8" w:rsidRPr="0084439E">
        <w:rPr>
          <w:lang w:val="en-US"/>
        </w:rPr>
        <w:t xml:space="preserve"> und </w:t>
      </w:r>
      <w:r w:rsidR="0010091B" w:rsidRPr="0084439E">
        <w:rPr>
          <w:lang w:val="en-US"/>
        </w:rPr>
        <w:t>C6´</w:t>
      </w:r>
      <w:r w:rsidR="0010091B" w:rsidRPr="0084439E">
        <w:rPr>
          <w:lang w:val="en-US"/>
        </w:rPr>
        <w:noBreakHyphen/>
      </w:r>
      <w:r w:rsidR="00F079A8" w:rsidRPr="0084439E">
        <w:rPr>
          <w:lang w:val="en-US"/>
        </w:rPr>
        <w:t>H</w:t>
      </w:r>
      <w:r w:rsidRPr="0084439E">
        <w:rPr>
          <w:lang w:val="en-US"/>
        </w:rPr>
        <w:t>)</w:t>
      </w:r>
      <w:r w:rsidR="0010091B" w:rsidRPr="0084439E">
        <w:rPr>
          <w:lang w:val="en-US"/>
        </w:rPr>
        <w:t> ppm</w:t>
      </w:r>
      <w:r w:rsidRPr="0084439E">
        <w:rPr>
          <w:lang w:val="en-US"/>
        </w:rPr>
        <w:t>.</w:t>
      </w:r>
    </w:p>
    <w:p w14:paraId="5938562A" w14:textId="77777777" w:rsidR="009626B8" w:rsidRPr="0010091B" w:rsidRDefault="009626B8" w:rsidP="0010091B">
      <w:pPr>
        <w:jc w:val="both"/>
      </w:pPr>
      <w:r w:rsidRPr="0010091B">
        <w:rPr>
          <w:b/>
          <w:vertAlign w:val="superscript"/>
        </w:rPr>
        <w:t>13</w:t>
      </w:r>
      <w:r w:rsidRPr="0010091B">
        <w:rPr>
          <w:b/>
        </w:rPr>
        <w:t>C-NMR</w:t>
      </w:r>
      <w:r w:rsidRPr="0010091B">
        <w:t xml:space="preserve"> (75 MHZ, CDCl</w:t>
      </w:r>
      <w:r w:rsidRPr="0010091B">
        <w:rPr>
          <w:vertAlign w:val="subscript"/>
        </w:rPr>
        <w:t>3</w:t>
      </w:r>
      <w:r w:rsidRPr="0010091B">
        <w:t xml:space="preserve">): </w:t>
      </w:r>
      <w:r w:rsidRPr="009626B8">
        <w:rPr>
          <w:rFonts w:hint="eastAsia"/>
        </w:rPr>
        <w:t>δ</w:t>
      </w:r>
      <w:r w:rsidR="0010091B">
        <w:t>=</w:t>
      </w:r>
      <w:r w:rsidRPr="0010091B">
        <w:t xml:space="preserve"> 25.2, 28.7, 28.8, 28.9, 29.1, 33.6, 37.1</w:t>
      </w:r>
      <w:r w:rsidR="00F079A8" w:rsidRPr="0010091B">
        <w:t xml:space="preserve"> </w:t>
      </w:r>
      <w:r w:rsidR="0010091B" w:rsidRPr="0010091B">
        <w:t xml:space="preserve"> (C2 bis C</w:t>
      </w:r>
      <w:r w:rsidR="00F079A8" w:rsidRPr="0010091B">
        <w:t>8)</w:t>
      </w:r>
      <w:r w:rsidRPr="0010091B">
        <w:t>,</w:t>
      </w:r>
      <w:r w:rsidR="0010091B" w:rsidRPr="0010091B">
        <w:t xml:space="preserve"> 70.1 (C1), </w:t>
      </w:r>
      <w:commentRangeStart w:id="46"/>
      <w:r w:rsidR="0010091B" w:rsidRPr="0010091B">
        <w:t>114.0 (C</w:t>
      </w:r>
      <w:r w:rsidRPr="0010091B">
        <w:t>10),</w:t>
      </w:r>
      <w:commentRangeEnd w:id="46"/>
      <w:r w:rsidR="00AA59E0">
        <w:rPr>
          <w:rStyle w:val="Kommentarzeichen"/>
        </w:rPr>
        <w:commentReference w:id="46"/>
      </w:r>
      <w:r w:rsidRPr="0010091B">
        <w:t xml:space="preserve"> 122.9 (C4</w:t>
      </w:r>
      <w:r w:rsidR="0010091B" w:rsidRPr="0010091B">
        <w:t>´</w:t>
      </w:r>
      <w:r w:rsidRPr="0010091B">
        <w:t xml:space="preserve"> und C7</w:t>
      </w:r>
      <w:r w:rsidR="0010091B" w:rsidRPr="0010091B">
        <w:t>´</w:t>
      </w:r>
      <w:r w:rsidRPr="0010091B">
        <w:t>), 132.0 (C3a</w:t>
      </w:r>
      <w:r w:rsidR="0010091B" w:rsidRPr="0010091B">
        <w:t>´</w:t>
      </w:r>
      <w:r w:rsidRPr="0010091B">
        <w:t xml:space="preserve"> und C7a</w:t>
      </w:r>
      <w:r w:rsidR="0010091B" w:rsidRPr="0010091B">
        <w:t>´</w:t>
      </w:r>
      <w:r w:rsidRPr="0010091B">
        <w:t>), 133.7 (C5</w:t>
      </w:r>
      <w:r w:rsidR="0010091B" w:rsidRPr="0010091B">
        <w:t>´</w:t>
      </w:r>
      <w:r w:rsidRPr="0010091B">
        <w:t xml:space="preserve"> und</w:t>
      </w:r>
      <w:r w:rsidR="0010091B" w:rsidRPr="0010091B">
        <w:t xml:space="preserve"> </w:t>
      </w:r>
      <w:r w:rsidRPr="0010091B">
        <w:t>C6</w:t>
      </w:r>
      <w:r w:rsidR="0010091B">
        <w:t>´</w:t>
      </w:r>
      <w:r w:rsidRPr="0010091B">
        <w:t>), 138.9 (C9), 168.2 (C</w:t>
      </w:r>
      <w:r w:rsidR="0010091B">
        <w:t>=</w:t>
      </w:r>
      <w:r w:rsidRPr="0010091B">
        <w:t>O)</w:t>
      </w:r>
      <w:r w:rsidR="0010091B" w:rsidRPr="0010091B">
        <w:t xml:space="preserve"> ppm</w:t>
      </w:r>
      <w:r w:rsidRPr="0010091B">
        <w:t>.</w:t>
      </w:r>
    </w:p>
    <w:p w14:paraId="614E7ED2" w14:textId="77777777" w:rsidR="009626B8" w:rsidRPr="0010091B" w:rsidRDefault="0010091B" w:rsidP="0010091B">
      <w:pPr>
        <w:jc w:val="both"/>
        <w:rPr>
          <w:lang w:val="en-US"/>
        </w:rPr>
      </w:pPr>
      <w:r>
        <w:rPr>
          <w:b/>
          <w:lang w:val="en-US"/>
        </w:rPr>
        <w:t xml:space="preserve">IR </w:t>
      </w:r>
      <w:r w:rsidRPr="0010091B">
        <w:rPr>
          <w:rFonts w:ascii="Symbol" w:hAnsi="Symbol"/>
          <w:lang w:val="en-US"/>
        </w:rPr>
        <w:t></w:t>
      </w:r>
      <w:r w:rsidRPr="0010091B">
        <w:rPr>
          <w:vertAlign w:val="subscript"/>
          <w:lang w:val="en-US"/>
        </w:rPr>
        <w:t>max</w:t>
      </w:r>
      <w:r w:rsidRPr="0010091B">
        <w:rPr>
          <w:lang w:val="en-US"/>
        </w:rPr>
        <w:t>/cm</w:t>
      </w:r>
      <w:r w:rsidRPr="0010091B">
        <w:rPr>
          <w:vertAlign w:val="superscript"/>
          <w:lang w:val="en-US"/>
        </w:rPr>
        <w:t>-1</w:t>
      </w:r>
      <w:r w:rsidRPr="0010091B">
        <w:rPr>
          <w:lang w:val="en-US"/>
        </w:rPr>
        <w:t xml:space="preserve"> </w:t>
      </w:r>
      <w:commentRangeStart w:id="47"/>
      <w:r w:rsidR="009626B8" w:rsidRPr="0010091B">
        <w:rPr>
          <w:lang w:val="en-US"/>
        </w:rPr>
        <w:t xml:space="preserve">3073 (w), </w:t>
      </w:r>
      <w:commentRangeEnd w:id="47"/>
      <w:r w:rsidR="00AA59E0">
        <w:rPr>
          <w:rStyle w:val="Kommentarzeichen"/>
        </w:rPr>
        <w:commentReference w:id="47"/>
      </w:r>
      <w:r w:rsidR="009626B8" w:rsidRPr="0010091B">
        <w:rPr>
          <w:lang w:val="en-US"/>
        </w:rPr>
        <w:t>2922 (s), 2852 (m), 2361 (w), 1771 (m), 1714 (s), 1652 (w), 1638 (w), 1615</w:t>
      </w:r>
      <w:r w:rsidRPr="0010091B">
        <w:rPr>
          <w:lang w:val="en-US"/>
        </w:rPr>
        <w:t xml:space="preserve"> </w:t>
      </w:r>
      <w:r w:rsidR="009626B8" w:rsidRPr="0010091B">
        <w:rPr>
          <w:lang w:val="en-US"/>
        </w:rPr>
        <w:t>(w), 1465 (m), 1435 (m), 1394 (s), 1368 (m), 1336 (m), 1187 (w), 1167 (w), 1055 (m), 993</w:t>
      </w:r>
      <w:r>
        <w:rPr>
          <w:lang w:val="en-US"/>
        </w:rPr>
        <w:t xml:space="preserve"> </w:t>
      </w:r>
      <w:r w:rsidR="009626B8" w:rsidRPr="0010091B">
        <w:rPr>
          <w:lang w:val="en-US"/>
        </w:rPr>
        <w:t>(w), 909 (m), 875 (w), 793 (w), 718 (s), 616 (m).</w:t>
      </w:r>
    </w:p>
    <w:p w14:paraId="1B6417E8" w14:textId="77777777" w:rsidR="009626B8" w:rsidRPr="0010091B" w:rsidRDefault="009626B8" w:rsidP="0010091B">
      <w:pPr>
        <w:jc w:val="both"/>
        <w:rPr>
          <w:lang w:val="en-US"/>
        </w:rPr>
      </w:pPr>
      <w:r w:rsidRPr="0010091B">
        <w:rPr>
          <w:b/>
          <w:lang w:val="en-US"/>
        </w:rPr>
        <w:t>MS</w:t>
      </w:r>
      <w:r w:rsidRPr="0010091B">
        <w:rPr>
          <w:lang w:val="en-US"/>
        </w:rPr>
        <w:t xml:space="preserve"> (</w:t>
      </w:r>
      <w:commentRangeStart w:id="48"/>
      <w:r w:rsidRPr="0010091B">
        <w:rPr>
          <w:lang w:val="en-US"/>
        </w:rPr>
        <w:t>EI, 70 eV</w:t>
      </w:r>
      <w:commentRangeEnd w:id="48"/>
      <w:r w:rsidR="00AA59E0">
        <w:rPr>
          <w:rStyle w:val="Kommentarzeichen"/>
        </w:rPr>
        <w:commentReference w:id="48"/>
      </w:r>
      <w:r w:rsidRPr="0010091B">
        <w:rPr>
          <w:lang w:val="en-US"/>
        </w:rPr>
        <w:t xml:space="preserve">): </w:t>
      </w:r>
      <w:commentRangeStart w:id="49"/>
      <w:r w:rsidRPr="0010091B">
        <w:rPr>
          <w:lang w:val="en-US"/>
        </w:rPr>
        <w:t>285 (6) [M]</w:t>
      </w:r>
      <w:r w:rsidRPr="0010091B">
        <w:rPr>
          <w:vertAlign w:val="superscript"/>
          <w:lang w:val="en-US"/>
        </w:rPr>
        <w:t>+</w:t>
      </w:r>
      <w:commentRangeEnd w:id="49"/>
      <w:r w:rsidR="00AA59E0">
        <w:rPr>
          <w:rStyle w:val="Kommentarzeichen"/>
        </w:rPr>
        <w:commentReference w:id="49"/>
      </w:r>
      <w:r w:rsidRPr="0010091B">
        <w:rPr>
          <w:lang w:val="en-US"/>
        </w:rPr>
        <w:t>, 186 (9), 174 (13), 160 (100) [Methylphthalimid-1H]</w:t>
      </w:r>
      <w:r w:rsidRPr="0010091B">
        <w:rPr>
          <w:vertAlign w:val="superscript"/>
          <w:lang w:val="en-US"/>
        </w:rPr>
        <w:t>+</w:t>
      </w:r>
      <w:r w:rsidRPr="0010091B">
        <w:rPr>
          <w:lang w:val="en-US"/>
        </w:rPr>
        <w:t>, 148</w:t>
      </w:r>
    </w:p>
    <w:p w14:paraId="69F5DC0C" w14:textId="77777777" w:rsidR="009626B8" w:rsidRDefault="009626B8" w:rsidP="0010091B">
      <w:pPr>
        <w:jc w:val="both"/>
      </w:pPr>
      <w:r w:rsidRPr="009626B8">
        <w:t>(52), 130 (34), 104 (22), 77 (30), 55 (30), 41 (71) [Allyl]</w:t>
      </w:r>
      <w:r w:rsidR="0010091B" w:rsidRPr="0010091B">
        <w:rPr>
          <w:vertAlign w:val="superscript"/>
        </w:rPr>
        <w:t>+</w:t>
      </w:r>
      <w:r w:rsidRPr="009626B8">
        <w:t>.</w:t>
      </w:r>
    </w:p>
    <w:p w14:paraId="18079E1D" w14:textId="77777777" w:rsidR="0010091B" w:rsidRDefault="0010091B" w:rsidP="0010091B">
      <w:pPr>
        <w:autoSpaceDE w:val="0"/>
        <w:autoSpaceDN w:val="0"/>
        <w:adjustRightInd w:val="0"/>
        <w:rPr>
          <w:rFonts w:eastAsia="TimesNewRomanPSMT" w:cs="TimesNewRomanPSMT"/>
        </w:rPr>
      </w:pPr>
      <w:commentRangeStart w:id="50"/>
      <w:r>
        <w:rPr>
          <w:rFonts w:ascii="TimesNewRomanPS-BoldMT" w:hAnsi="TimesNewRomanPS-BoldMT" w:cs="TimesNewRomanPS-BoldMT"/>
          <w:b/>
          <w:bCs/>
        </w:rPr>
        <w:t>EA</w:t>
      </w:r>
      <w:r w:rsidRPr="0010091B">
        <w:rPr>
          <w:rFonts w:eastAsia="TimesNewRomanPSMT" w:cs="TimesNewRomanPSMT"/>
        </w:rPr>
        <w:t xml:space="preserve"> </w:t>
      </w:r>
      <w:commentRangeEnd w:id="50"/>
      <w:r w:rsidR="00EF4D06">
        <w:rPr>
          <w:rStyle w:val="Kommentarzeichen"/>
        </w:rPr>
        <w:commentReference w:id="50"/>
      </w:r>
      <w:r>
        <w:rPr>
          <w:rFonts w:eastAsia="TimesNewRomanPSMT" w:cs="TimesNewRomanPSMT"/>
        </w:rPr>
        <w:tab/>
      </w:r>
      <w:r w:rsidRPr="0010091B">
        <w:rPr>
          <w:rFonts w:eastAsia="TimesNewRomanPSMT" w:cs="TimesNewRomanPSMT"/>
        </w:rPr>
        <w:t>berechnet für C</w:t>
      </w:r>
      <w:r w:rsidRPr="0010091B">
        <w:rPr>
          <w:rFonts w:eastAsia="TimesNewRomanPSMT" w:cs="TimesNewRomanPSMT"/>
          <w:sz w:val="16"/>
          <w:szCs w:val="16"/>
        </w:rPr>
        <w:t>18</w:t>
      </w:r>
      <w:r w:rsidRPr="0010091B">
        <w:rPr>
          <w:rFonts w:eastAsia="TimesNewRomanPSMT" w:cs="TimesNewRomanPSMT"/>
        </w:rPr>
        <w:t>H</w:t>
      </w:r>
      <w:r w:rsidRPr="0010091B">
        <w:rPr>
          <w:rFonts w:eastAsia="TimesNewRomanPSMT" w:cs="TimesNewRomanPSMT"/>
          <w:sz w:val="16"/>
          <w:szCs w:val="16"/>
        </w:rPr>
        <w:t>23</w:t>
      </w:r>
      <w:r w:rsidRPr="0010091B">
        <w:rPr>
          <w:rFonts w:eastAsia="TimesNewRomanPSMT" w:cs="TimesNewRomanPSMT"/>
        </w:rPr>
        <w:t>NO</w:t>
      </w:r>
      <w:r w:rsidRPr="0010091B">
        <w:rPr>
          <w:rFonts w:eastAsia="TimesNewRomanPSMT" w:cs="TimesNewRomanPSMT"/>
          <w:sz w:val="16"/>
          <w:szCs w:val="16"/>
        </w:rPr>
        <w:t xml:space="preserve">2 </w:t>
      </w:r>
      <w:r w:rsidRPr="0010091B">
        <w:rPr>
          <w:rFonts w:eastAsia="TimesNewRomanPSMT" w:cs="TimesNewRomanPSMT"/>
        </w:rPr>
        <w:t xml:space="preserve">(285.38) </w:t>
      </w:r>
      <w:r>
        <w:rPr>
          <w:rFonts w:eastAsia="TimesNewRomanPSMT" w:cs="TimesNewRomanPSMT"/>
        </w:rPr>
        <w:tab/>
      </w:r>
      <w:r w:rsidRPr="0010091B">
        <w:rPr>
          <w:rFonts w:eastAsia="TimesNewRomanPSMT" w:cs="TimesNewRomanPSMT"/>
        </w:rPr>
        <w:t xml:space="preserve">C 75.76, H 8.12, N 4.91 </w:t>
      </w:r>
    </w:p>
    <w:p w14:paraId="77498BA2" w14:textId="77777777" w:rsidR="0063716B" w:rsidRDefault="0010091B" w:rsidP="0010091B">
      <w:pPr>
        <w:autoSpaceDE w:val="0"/>
        <w:autoSpaceDN w:val="0"/>
        <w:adjustRightInd w:val="0"/>
        <w:ind w:firstLine="708"/>
        <w:rPr>
          <w:rFonts w:eastAsia="TimesNewRomanPSMT" w:cs="TimesNewRomanPSMT"/>
        </w:rPr>
        <w:sectPr w:rsidR="0063716B" w:rsidSect="00FB06FE">
          <w:headerReference w:type="default" r:id="rId32"/>
          <w:endnotePr>
            <w:numFmt w:val="decimal"/>
          </w:endnotePr>
          <w:pgSz w:w="11906" w:h="16838"/>
          <w:pgMar w:top="1417" w:right="1417" w:bottom="1134" w:left="1417" w:header="708" w:footer="708" w:gutter="0"/>
          <w:cols w:space="708"/>
          <w:docGrid w:linePitch="360"/>
        </w:sectPr>
      </w:pPr>
      <w:r w:rsidRPr="0010091B">
        <w:rPr>
          <w:rFonts w:eastAsia="TimesNewRomanPSMT" w:cs="TimesNewRomanPSMT"/>
        </w:rPr>
        <w:t xml:space="preserve">gefunden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sidRPr="0010091B">
        <w:rPr>
          <w:rFonts w:eastAsia="TimesNewRomanPSMT" w:cs="TimesNewRomanPSMT"/>
        </w:rPr>
        <w:t>C 75.59. H 8.10, N</w:t>
      </w:r>
      <w:r>
        <w:rPr>
          <w:rFonts w:eastAsia="TimesNewRomanPSMT" w:cs="TimesNewRomanPSMT"/>
        </w:rPr>
        <w:t> </w:t>
      </w:r>
      <w:r w:rsidRPr="0010091B">
        <w:rPr>
          <w:rFonts w:eastAsia="TimesNewRomanPSMT" w:cs="TimesNewRomanPSMT"/>
        </w:rPr>
        <w:t>4.85.</w:t>
      </w:r>
    </w:p>
    <w:p w14:paraId="5B7EC288" w14:textId="77777777" w:rsidR="002366F1" w:rsidRDefault="002366F1" w:rsidP="002366F1">
      <w:pPr>
        <w:pStyle w:val="berschrift1"/>
      </w:pPr>
      <w:r>
        <w:lastRenderedPageBreak/>
        <w:t>Anhang</w:t>
      </w:r>
    </w:p>
    <w:p w14:paraId="28F9BED6" w14:textId="77777777" w:rsidR="002366F1" w:rsidRDefault="002366F1" w:rsidP="0063716B">
      <w:pPr>
        <w:autoSpaceDE w:val="0"/>
        <w:autoSpaceDN w:val="0"/>
        <w:adjustRightInd w:val="0"/>
      </w:pPr>
    </w:p>
    <w:p w14:paraId="101AF302" w14:textId="77777777" w:rsidR="002366F1" w:rsidRDefault="0063716B" w:rsidP="0063716B">
      <w:pPr>
        <w:autoSpaceDE w:val="0"/>
        <w:autoSpaceDN w:val="0"/>
        <w:adjustRightInd w:val="0"/>
      </w:pPr>
      <w:r>
        <w:t xml:space="preserve">Hier </w:t>
      </w:r>
      <w:r w:rsidR="00E137F5">
        <w:t xml:space="preserve">werden sowohl die Originalmessdaten untergebracht, auf denen Ihre Auswertungen berugen (z.B. die Daten biologischer Assays, Enzymkinetiken, DLS-Messungen, etc.), oder </w:t>
      </w:r>
      <w:r>
        <w:t xml:space="preserve">zusätzliche Daten </w:t>
      </w:r>
      <w:r w:rsidR="00E137F5">
        <w:t>untergebracht</w:t>
      </w:r>
      <w:r w:rsidR="002366F1">
        <w:t>, die ein besonders interessierter Leser noch gebra</w:t>
      </w:r>
      <w:r w:rsidR="00911EEC">
        <w:t>u</w:t>
      </w:r>
      <w:r w:rsidR="002366F1">
        <w:t>chen kann</w:t>
      </w:r>
      <w:r w:rsidR="00E137F5">
        <w:t xml:space="preserve"> (z</w:t>
      </w:r>
      <w:r>
        <w:t xml:space="preserve">.B. </w:t>
      </w:r>
      <w:r w:rsidR="002366F1">
        <w:t>Bilder von</w:t>
      </w:r>
      <w:r w:rsidR="00651844">
        <w:t xml:space="preserve"> 2D-</w:t>
      </w:r>
      <w:r>
        <w:t>Spektren</w:t>
      </w:r>
      <w:r w:rsidR="00651844">
        <w:t xml:space="preserve">, </w:t>
      </w:r>
      <w:r w:rsidR="00E137F5">
        <w:t xml:space="preserve">Aufnahmen von Elektronenmikroskopie, Atomkraftmikroskopie, </w:t>
      </w:r>
      <w:r w:rsidR="00E137F5" w:rsidRPr="009B5608">
        <w:rPr>
          <w:highlight w:val="yellow"/>
        </w:rPr>
        <w:t>HPLC-Chromtogramme</w:t>
      </w:r>
      <w:r w:rsidR="00E137F5">
        <w:t xml:space="preserve"> </w:t>
      </w:r>
      <w:r w:rsidR="002366F1">
        <w:t>etc.</w:t>
      </w:r>
      <w:r w:rsidR="00E137F5">
        <w:t>).</w:t>
      </w:r>
    </w:p>
    <w:p w14:paraId="74E95057" w14:textId="77777777" w:rsidR="002366F1" w:rsidRDefault="002366F1" w:rsidP="0063716B">
      <w:pPr>
        <w:autoSpaceDE w:val="0"/>
        <w:autoSpaceDN w:val="0"/>
        <w:adjustRightInd w:val="0"/>
      </w:pPr>
    </w:p>
    <w:p w14:paraId="35BC17C9" w14:textId="77777777" w:rsidR="002366F1" w:rsidRDefault="002366F1" w:rsidP="0063716B">
      <w:pPr>
        <w:autoSpaceDE w:val="0"/>
        <w:autoSpaceDN w:val="0"/>
        <w:adjustRightInd w:val="0"/>
        <w:rPr>
          <w:color w:val="FF0000"/>
        </w:rPr>
      </w:pPr>
      <w:r w:rsidRPr="002366F1">
        <w:rPr>
          <w:color w:val="FF0000"/>
        </w:rPr>
        <w:t xml:space="preserve">Im Praktikum </w:t>
      </w:r>
      <w:r w:rsidR="00911EEC">
        <w:rPr>
          <w:color w:val="FF0000"/>
        </w:rPr>
        <w:t xml:space="preserve">sollen </w:t>
      </w:r>
      <w:r w:rsidRPr="002366F1">
        <w:rPr>
          <w:color w:val="FF0000"/>
        </w:rPr>
        <w:t xml:space="preserve">hier </w:t>
      </w:r>
      <w:r w:rsidRPr="009B5608">
        <w:rPr>
          <w:color w:val="FF0000"/>
          <w:highlight w:val="yellow"/>
        </w:rPr>
        <w:t xml:space="preserve">Bilder von </w:t>
      </w:r>
      <w:r w:rsidRPr="009B5608">
        <w:rPr>
          <w:color w:val="FF0000"/>
          <w:highlight w:val="yellow"/>
          <w:vertAlign w:val="superscript"/>
        </w:rPr>
        <w:t>1</w:t>
      </w:r>
      <w:r w:rsidRPr="009B5608">
        <w:rPr>
          <w:color w:val="FF0000"/>
          <w:highlight w:val="yellow"/>
        </w:rPr>
        <w:t>H-NMR-Spektren</w:t>
      </w:r>
      <w:r w:rsidRPr="002366F1">
        <w:rPr>
          <w:color w:val="FF0000"/>
        </w:rPr>
        <w:t xml:space="preserve"> </w:t>
      </w:r>
      <w:r w:rsidR="00911EEC">
        <w:rPr>
          <w:color w:val="FF0000"/>
        </w:rPr>
        <w:t>abgebildet werden</w:t>
      </w:r>
      <w:r w:rsidRPr="002366F1">
        <w:rPr>
          <w:color w:val="FF0000"/>
        </w:rPr>
        <w:t>!</w:t>
      </w:r>
    </w:p>
    <w:p w14:paraId="0BE94F5E" w14:textId="77777777" w:rsidR="002366F1" w:rsidRDefault="002366F1" w:rsidP="0063716B">
      <w:pPr>
        <w:autoSpaceDE w:val="0"/>
        <w:autoSpaceDN w:val="0"/>
        <w:adjustRightInd w:val="0"/>
        <w:rPr>
          <w:color w:val="FF0000"/>
        </w:rPr>
      </w:pPr>
    </w:p>
    <w:p w14:paraId="1096785B" w14:textId="77777777" w:rsidR="002366F1" w:rsidRPr="002366F1" w:rsidRDefault="002366F1" w:rsidP="002366F1">
      <w:pPr>
        <w:ind w:right="-426"/>
        <w:rPr>
          <w:color w:val="FF0000"/>
        </w:rPr>
      </w:pPr>
      <w:r>
        <w:rPr>
          <w:color w:val="FF0000"/>
        </w:rPr>
        <w:t xml:space="preserve">Außerdem am Ende noch </w:t>
      </w:r>
      <w:r w:rsidRPr="002366F1">
        <w:rPr>
          <w:b/>
          <w:color w:val="FF0000"/>
        </w:rPr>
        <w:t>die ausgefüllte und abgezeichnete Betriebsanweisungen (Originale) beiheften</w:t>
      </w:r>
      <w:r w:rsidRPr="002366F1">
        <w:rPr>
          <w:color w:val="FF0000"/>
        </w:rPr>
        <w:t xml:space="preserve"> (eine Kopie an Dr. Hirschhäuser geben!)</w:t>
      </w:r>
    </w:p>
    <w:p w14:paraId="7793FF2A" w14:textId="77777777" w:rsidR="002366F1" w:rsidRPr="002366F1" w:rsidRDefault="002366F1" w:rsidP="002366F1">
      <w:pPr>
        <w:ind w:right="-426"/>
        <w:rPr>
          <w:color w:val="FF0000"/>
        </w:rPr>
      </w:pPr>
    </w:p>
    <w:p w14:paraId="03B0F2BC" w14:textId="77777777" w:rsidR="002366F1" w:rsidRDefault="002366F1" w:rsidP="0063716B">
      <w:pPr>
        <w:autoSpaceDE w:val="0"/>
        <w:autoSpaceDN w:val="0"/>
        <w:adjustRightInd w:val="0"/>
      </w:pPr>
    </w:p>
    <w:p w14:paraId="365CCF2B" w14:textId="77777777" w:rsidR="002366F1" w:rsidRPr="00784EF5" w:rsidRDefault="002366F1" w:rsidP="0063716B">
      <w:pPr>
        <w:autoSpaceDE w:val="0"/>
        <w:autoSpaceDN w:val="0"/>
        <w:adjustRightInd w:val="0"/>
        <w:sectPr w:rsidR="002366F1" w:rsidRPr="00784EF5" w:rsidSect="00FB06FE">
          <w:headerReference w:type="default" r:id="rId33"/>
          <w:endnotePr>
            <w:numFmt w:val="decimal"/>
          </w:endnotePr>
          <w:pgSz w:w="11906" w:h="16838"/>
          <w:pgMar w:top="1417" w:right="1417" w:bottom="1134" w:left="1417" w:header="708" w:footer="708" w:gutter="0"/>
          <w:cols w:space="708"/>
          <w:docGrid w:linePitch="360"/>
        </w:sectPr>
      </w:pPr>
    </w:p>
    <w:p w14:paraId="2184794B" w14:textId="77777777" w:rsidR="00AA7300" w:rsidRPr="00B65881" w:rsidRDefault="00EC7703" w:rsidP="002366F1">
      <w:pPr>
        <w:pStyle w:val="berschrift1"/>
      </w:pPr>
      <w:bookmarkStart w:id="51" w:name="_Toc381197285"/>
      <w:r w:rsidRPr="002366F1">
        <w:lastRenderedPageBreak/>
        <w:t>Literatur</w:t>
      </w:r>
      <w:bookmarkEnd w:id="51"/>
    </w:p>
    <w:sectPr w:rsidR="00AA7300" w:rsidRPr="00B65881" w:rsidSect="007274CE">
      <w:headerReference w:type="default" r:id="rId34"/>
      <w:endnotePr>
        <w:numFmt w:val="decimal"/>
      </w:endnote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hristoph H" w:date="2014-02-26T21:43:00Z" w:initials="CH">
    <w:p w14:paraId="4F733162" w14:textId="77777777" w:rsidR="00D15824" w:rsidRDefault="00D15824">
      <w:pPr>
        <w:pStyle w:val="Kommentartext"/>
      </w:pPr>
      <w:r>
        <w:rPr>
          <w:rStyle w:val="Kommentarzeichen"/>
        </w:rPr>
        <w:annotationRef/>
      </w:r>
      <w:r>
        <w:t>Bei Dissertationen sollte es einen Vordruck von Ihrer Universität für das Deckblatt geben. Fügen Sie den hier ein!</w:t>
      </w:r>
    </w:p>
  </w:comment>
  <w:comment w:id="4" w:author="Christoph H" w:date="2014-02-27T10:44:00Z" w:initials="CH">
    <w:p w14:paraId="113A673A" w14:textId="77777777" w:rsidR="00D15824" w:rsidRDefault="00D15824" w:rsidP="002366F1">
      <w:pPr>
        <w:pStyle w:val="Kommentartext"/>
      </w:pPr>
      <w:r>
        <w:rPr>
          <w:rStyle w:val="Kommentarzeichen"/>
        </w:rPr>
        <w:annotationRef/>
      </w:r>
    </w:p>
    <w:p w14:paraId="0896E1C2" w14:textId="77777777" w:rsidR="00D15824" w:rsidRDefault="00D15824" w:rsidP="002366F1">
      <w:pPr>
        <w:pStyle w:val="Kommentartext"/>
      </w:pPr>
    </w:p>
    <w:p w14:paraId="1F5F801B" w14:textId="77777777" w:rsidR="00D15824" w:rsidRDefault="00D15824" w:rsidP="002366F1">
      <w:pPr>
        <w:pStyle w:val="Kommentartext"/>
      </w:pPr>
      <w:r>
        <w:t>Das Inhaltsverzeichnis bewirkt bei jeder Aktualisierung des ganzen Textes (mit Strg+A; F9) eine zusätzliche Abfrage. Sollte Sie das stören, löschen Sie zunächst das Inhaltsverzeichnis aus dem Templat und erstellen es später über Verweise =&gt; Inhaltsverzeichnis =&gt; Inhaltsverzeichnis neu.</w:t>
      </w:r>
    </w:p>
    <w:p w14:paraId="2DC2613A" w14:textId="77777777" w:rsidR="00D15824" w:rsidRPr="002366F1" w:rsidRDefault="00D15824" w:rsidP="002366F1">
      <w:pPr>
        <w:pStyle w:val="Kommentartext"/>
        <w:rPr>
          <w:b/>
        </w:rPr>
      </w:pPr>
    </w:p>
    <w:p w14:paraId="1518CA9C" w14:textId="77777777" w:rsidR="00D15824" w:rsidRDefault="00D15824" w:rsidP="002366F1">
      <w:pPr>
        <w:pStyle w:val="Kommentartext"/>
      </w:pPr>
      <w:r w:rsidRPr="002366F1">
        <w:rPr>
          <w:b/>
        </w:rPr>
        <w:t>Am Schluss</w:t>
      </w:r>
      <w:r>
        <w:t xml:space="preserve"> auf jeden Fall nochmal auf </w:t>
      </w:r>
      <w:r w:rsidRPr="002366F1">
        <w:rPr>
          <w:b/>
        </w:rPr>
        <w:t>Inhaltsve</w:t>
      </w:r>
      <w:r>
        <w:rPr>
          <w:b/>
        </w:rPr>
        <w:t>rzeichni</w:t>
      </w:r>
      <w:r w:rsidRPr="002366F1">
        <w:rPr>
          <w:b/>
        </w:rPr>
        <w:t>s Aktualisieren</w:t>
      </w:r>
      <w:r>
        <w:t xml:space="preserve"> klicken. Danach evtl. nochmal über die Formatierung polieren.</w:t>
      </w:r>
    </w:p>
  </w:comment>
  <w:comment w:id="6" w:author="Christoph H" w:date="2014-02-26T17:06:00Z" w:initials="CH">
    <w:p w14:paraId="732182A8" w14:textId="77777777" w:rsidR="00D15824" w:rsidRDefault="00D15824">
      <w:pPr>
        <w:pStyle w:val="Kommentartext"/>
      </w:pPr>
      <w:r>
        <w:rPr>
          <w:rStyle w:val="Kommentarzeichen"/>
        </w:rPr>
        <w:annotationRef/>
      </w:r>
      <w:r>
        <w:t xml:space="preserve">Gehen Sie von einem fachkundigen Leser aus, der vorher jedoch kein Kontakt zu Ihrem Spezialgebiet hatte. </w:t>
      </w:r>
    </w:p>
  </w:comment>
  <w:comment w:id="9" w:author="Christoph H" w:date="2014-02-25T18:49:00Z" w:initials="CH">
    <w:p w14:paraId="679E6BE1" w14:textId="77777777" w:rsidR="00D15824" w:rsidRDefault="00D15824">
      <w:pPr>
        <w:pStyle w:val="Kommentartext"/>
      </w:pPr>
      <w:r>
        <w:rPr>
          <w:rStyle w:val="Kommentarzeichen"/>
        </w:rPr>
        <w:annotationRef/>
      </w:r>
      <w:r>
        <w:t>Die Formatierung von Querverweisen können Sie problemlos verändern. Bei Verweisen auf Literaturstellen (sprich Endnoten) bitte hochgestellt.</w:t>
      </w:r>
    </w:p>
  </w:comment>
  <w:comment w:id="10" w:author="Christoph H" w:date="2014-02-27T10:51:00Z" w:initials="CH">
    <w:p w14:paraId="439D7287" w14:textId="77777777" w:rsidR="00D15824" w:rsidRDefault="00D15824">
      <w:pPr>
        <w:pStyle w:val="Kommentartext"/>
      </w:pPr>
      <w:r>
        <w:rPr>
          <w:rStyle w:val="Kommentarzeichen"/>
        </w:rPr>
        <w:annotationRef/>
      </w:r>
      <w:r>
        <w:t xml:space="preserve">Sie können auch einfach die Abbildung 1.1 oder eines der folgenden Schemata kopieren, ersetzen und neu beschriften. Wichtig: Auch hier gilt: Nummerierungen aktualisieren sich nicht automatisch! Also: Wieder erst „Strg+A“, dann „F9“ drücken. </w:t>
      </w:r>
    </w:p>
  </w:comment>
  <w:comment w:id="11" w:author="Christoph H" w:date="2014-02-25T18:50:00Z" w:initials="CH">
    <w:p w14:paraId="0A3F6C14" w14:textId="77777777" w:rsidR="00D15824" w:rsidRDefault="00D15824">
      <w:pPr>
        <w:pStyle w:val="Kommentartext"/>
      </w:pPr>
      <w:r>
        <w:rPr>
          <w:rStyle w:val="Kommentarzeichen"/>
        </w:rPr>
        <w:annotationRef/>
      </w:r>
      <w:r>
        <w:t>Auch hier bitte die Formatierung des Querverweises anpassen</w:t>
      </w:r>
    </w:p>
  </w:comment>
  <w:comment w:id="14" w:author="Christoph H" w:date="2014-02-25T18:48:00Z" w:initials="CH">
    <w:p w14:paraId="3E21F63C" w14:textId="77777777" w:rsidR="00D15824" w:rsidRDefault="00D15824">
      <w:pPr>
        <w:pStyle w:val="Kommentartext"/>
      </w:pPr>
      <w:r>
        <w:rPr>
          <w:rStyle w:val="Kommentarzeichen"/>
        </w:rPr>
        <w:annotationRef/>
      </w:r>
      <w:r>
        <w:t>Hier habe ich die Formatierung per Hand angepasst. D.h. Abbildung 1.1 [Fett] gemacht.</w:t>
      </w:r>
    </w:p>
  </w:comment>
  <w:comment w:id="15" w:author="Christoph H" w:date="2014-02-27T09:33:00Z" w:initials="CH">
    <w:p w14:paraId="37F033C3" w14:textId="77777777" w:rsidR="00D15824" w:rsidRDefault="00D15824">
      <w:pPr>
        <w:pStyle w:val="Kommentartext"/>
      </w:pPr>
      <w:r>
        <w:rPr>
          <w:rStyle w:val="Kommentarzeichen"/>
        </w:rPr>
        <w:annotationRef/>
      </w:r>
      <w:r>
        <w:t>Übrigens: Wikipedia ist als wissenschaftliche Quelle, um einen Sachverhalt zu belegen, nicht akzeptabel! Zitieren Sie, wann immer möglich, Originalliteratur in anerkannten „peer-review“ Journalen. Benutzen Sie jedoch Abbildungen von Wikipedia, um einen durch Originalliteratur belegten oder selbstverständlichen Sachverhalt zu veranschaulichen, sind diese (wie alle Abbildungen, die aus externen Quellen entnommen werden, entsprechend als solche zu kennzeichnen.</w:t>
      </w:r>
    </w:p>
    <w:p w14:paraId="14FEA31F" w14:textId="77777777" w:rsidR="00D15824" w:rsidRDefault="00D15824">
      <w:pPr>
        <w:pStyle w:val="Kommentartext"/>
      </w:pPr>
      <w:r>
        <w:t>Generell gilt: keine externe Information ohne entsprechende Quellenangabe verwenden!!</w:t>
      </w:r>
    </w:p>
  </w:comment>
  <w:comment w:id="17" w:author="Christoph H" w:date="2014-02-27T10:52:00Z" w:initials="CH">
    <w:p w14:paraId="07C4A997" w14:textId="77777777" w:rsidR="00D15824" w:rsidRPr="00F9697D" w:rsidRDefault="00D15824">
      <w:pPr>
        <w:pStyle w:val="Kommentartext"/>
        <w:rPr>
          <w:b/>
        </w:rPr>
      </w:pPr>
      <w:r>
        <w:rPr>
          <w:rStyle w:val="Kommentarzeichen"/>
        </w:rPr>
        <w:annotationRef/>
      </w:r>
      <w:r>
        <w:t xml:space="preserve">Hier ist ein „Abschnittsumbruch“. Löschen Sie den, kommen Ihre Kopf und Fußzeilen durcheinander! </w:t>
      </w:r>
      <w:r w:rsidRPr="00F9697D">
        <w:rPr>
          <w:b/>
        </w:rPr>
        <w:t>Sicherheitshalber lassen Sie doch einfach diesen Punkt Ihren Abschnitt beenden...</w:t>
      </w:r>
    </w:p>
  </w:comment>
  <w:comment w:id="22" w:author="Christoph H" w:date="2014-02-27T09:39:00Z" w:initials="CH">
    <w:p w14:paraId="1EAACAB8" w14:textId="77777777" w:rsidR="00D15824" w:rsidRDefault="00D15824">
      <w:pPr>
        <w:pStyle w:val="Kommentartext"/>
      </w:pPr>
      <w:r>
        <w:rPr>
          <w:rStyle w:val="Kommentarzeichen"/>
        </w:rPr>
        <w:annotationRef/>
      </w:r>
      <w:r>
        <w:t xml:space="preserve">Hier ist ein „Abschnittsumbruch“. Löschen Sie den und Ihre Kopf und Fußzeilen kommen durcheinander. </w:t>
      </w:r>
      <w:r w:rsidRPr="00F9697D">
        <w:rPr>
          <w:b/>
        </w:rPr>
        <w:t xml:space="preserve">Sicherheitshalber lassen Sie einfach diesen </w:t>
      </w:r>
      <w:r>
        <w:rPr>
          <w:b/>
        </w:rPr>
        <w:t>Punkt Ihren Abschnitt beenden.</w:t>
      </w:r>
    </w:p>
  </w:comment>
  <w:comment w:id="29" w:author="Christoph H" w:date="2014-02-27T09:48:00Z" w:initials="CH">
    <w:p w14:paraId="192FA58D" w14:textId="77777777" w:rsidR="00D15824" w:rsidRDefault="00D15824">
      <w:pPr>
        <w:pStyle w:val="Kommentartext"/>
      </w:pPr>
      <w:r>
        <w:rPr>
          <w:rStyle w:val="Kommentarzeichen"/>
        </w:rPr>
        <w:annotationRef/>
      </w:r>
      <w:r>
        <w:t>Nutzen Sie auch hier am besten Querverweise! Wenn Ihnen Ihr Betreuer sagt, dass Sie doch bitte ganz vorne noch einen kurzen Abschnitt über XYZ einfügen sollen, wird er kein Mitleid mit Ihrem daraus folgenden Nummerierungschaos haben!</w:t>
      </w:r>
    </w:p>
  </w:comment>
  <w:comment w:id="38" w:author="Christoph H" w:date="2014-02-27T11:15:00Z" w:initials="CH">
    <w:p w14:paraId="53EEC83F" w14:textId="77777777" w:rsidR="00D15824" w:rsidRDefault="00D15824">
      <w:pPr>
        <w:pStyle w:val="Kommentartext"/>
      </w:pPr>
      <w:r>
        <w:rPr>
          <w:rStyle w:val="Kommentarzeichen"/>
        </w:rPr>
        <w:annotationRef/>
      </w:r>
      <w:r>
        <w:t xml:space="preserve">Es kann Sinn machen von der Nummerierung, die sich nach IUPAC  ergibt abzuweichen. Z.B. um in einer Synthesesequenz in sich kohärent zu bleiben. </w:t>
      </w:r>
    </w:p>
  </w:comment>
  <w:comment w:id="40" w:author="Christoph H" w:date="2014-02-27T11:21:00Z" w:initials="CH">
    <w:p w14:paraId="0A84F14E" w14:textId="77777777" w:rsidR="00D15824" w:rsidRDefault="00D15824">
      <w:pPr>
        <w:pStyle w:val="Kommentartext"/>
      </w:pPr>
      <w:r>
        <w:rPr>
          <w:rStyle w:val="Kommentarzeichen"/>
        </w:rPr>
        <w:annotationRef/>
      </w:r>
      <w:r>
        <w:t>Quotient aus der Entfernung des Spots von der Startlinie und der Entfernung der Lösemittelfront von der Startlinie.</w:t>
      </w:r>
    </w:p>
  </w:comment>
  <w:comment w:id="41" w:author="Christoph H" w:date="2014-02-27T11:51:00Z" w:initials="CH">
    <w:p w14:paraId="2929FDB3" w14:textId="77777777" w:rsidR="00D15824" w:rsidRDefault="00D15824">
      <w:pPr>
        <w:pStyle w:val="Kommentartext"/>
      </w:pPr>
      <w:r>
        <w:rPr>
          <w:rStyle w:val="Kommentarzeichen"/>
        </w:rPr>
        <w:annotationRef/>
      </w:r>
      <w:r>
        <w:t>Beim Schmelzpunkt stets das Lösungsmittel angeben, aus dem die Kristalle gewonnen wurden. Bei einer Literaturbekannten Verbindung den entsprechenden Schmelzpunkt analog mit Verweis auf die Quelle angeben.</w:t>
      </w:r>
    </w:p>
  </w:comment>
  <w:comment w:id="42" w:author="Christoph H" w:date="2014-02-26T16:03:00Z" w:initials="CH">
    <w:p w14:paraId="4AF696FD" w14:textId="77777777" w:rsidR="00D15824" w:rsidRDefault="00D15824">
      <w:pPr>
        <w:pStyle w:val="Kommentartext"/>
      </w:pPr>
      <w:r>
        <w:rPr>
          <w:rStyle w:val="Kommentarzeichen"/>
        </w:rPr>
        <w:annotationRef/>
      </w:r>
      <w:r>
        <w:t>Frequenz des Spektrometers und Lösungsmittel.</w:t>
      </w:r>
    </w:p>
  </w:comment>
  <w:comment w:id="43" w:author="Christoph H" w:date="2014-02-27T11:21:00Z" w:initials="CH">
    <w:p w14:paraId="710B5561" w14:textId="77777777" w:rsidR="00D15824" w:rsidRDefault="00D15824">
      <w:pPr>
        <w:pStyle w:val="Kommentartext"/>
      </w:pPr>
      <w:r>
        <w:rPr>
          <w:rStyle w:val="Kommentarzeichen"/>
        </w:rPr>
        <w:annotationRef/>
      </w:r>
      <w:r>
        <w:t>1H NMRs angeben in der Reihenfolge: Shift mit zwei Nachkommastellen (Multiplizität, Kopplungskonstanten mit je einer Nachkommastelle, Zahl der Protonen, Zuordnung)</w:t>
      </w:r>
    </w:p>
  </w:comment>
  <w:comment w:id="44" w:author="Christoph H" w:date="2014-02-27T09:57:00Z" w:initials="CH">
    <w:p w14:paraId="5AD7528A" w14:textId="77777777" w:rsidR="00D15824" w:rsidRDefault="00D15824">
      <w:pPr>
        <w:pStyle w:val="Kommentartext"/>
      </w:pPr>
      <w:r>
        <w:rPr>
          <w:rStyle w:val="Kommentarzeichen"/>
        </w:rPr>
        <w:annotationRef/>
      </w:r>
      <w:r>
        <w:t>Für die Zuordnung können Molekülteile, wie hier dargestellt, abgekürzt werden. Das Proton zu dem das Signal gehört wird unterstrichen.</w:t>
      </w:r>
    </w:p>
  </w:comment>
  <w:comment w:id="45" w:author="Christoph H" w:date="2014-02-26T15:58:00Z" w:initials="CH">
    <w:p w14:paraId="11864BFB" w14:textId="77777777" w:rsidR="00D15824" w:rsidRDefault="00D15824">
      <w:pPr>
        <w:pStyle w:val="Kommentartext"/>
      </w:pPr>
      <w:r>
        <w:rPr>
          <w:rStyle w:val="Kommentarzeichen"/>
        </w:rPr>
        <w:annotationRef/>
      </w:r>
      <w:r>
        <w:t>Alternativ wird die Nummerierung des Gerüstes Verwendet. C7´-H bedeutet „Das Proton an C7´“ C2-H</w:t>
      </w:r>
      <w:r w:rsidRPr="00AA59E0">
        <w:rPr>
          <w:vertAlign w:val="subscript"/>
        </w:rPr>
        <w:t>2</w:t>
      </w:r>
      <w:r>
        <w:t xml:space="preserve"> bedeutet „Die beiden Protonen an C2“</w:t>
      </w:r>
    </w:p>
  </w:comment>
  <w:comment w:id="46" w:author="Christoph H" w:date="2014-02-26T16:00:00Z" w:initials="CH">
    <w:p w14:paraId="681D9979" w14:textId="77777777" w:rsidR="00D15824" w:rsidRDefault="00D15824">
      <w:pPr>
        <w:pStyle w:val="Kommentartext"/>
      </w:pPr>
      <w:r>
        <w:rPr>
          <w:rStyle w:val="Kommentarzeichen"/>
        </w:rPr>
        <w:annotationRef/>
      </w:r>
      <w:r w:rsidRPr="00AA59E0">
        <w:rPr>
          <w:vertAlign w:val="superscript"/>
        </w:rPr>
        <w:t>13</w:t>
      </w:r>
      <w:r>
        <w:t>C NMRs nur bis auf eine Nachkommastelle angeben. Und wie oben beschrieben zuordnen.</w:t>
      </w:r>
    </w:p>
  </w:comment>
  <w:comment w:id="47" w:author="Christoph H" w:date="2014-02-27T10:32:00Z" w:initials="CH">
    <w:p w14:paraId="5295A720" w14:textId="77777777" w:rsidR="00D15824" w:rsidRDefault="00D15824">
      <w:pPr>
        <w:pStyle w:val="Kommentartext"/>
      </w:pPr>
      <w:r>
        <w:rPr>
          <w:rStyle w:val="Kommentarzeichen"/>
        </w:rPr>
        <w:annotationRef/>
      </w:r>
      <w:r>
        <w:t>Die Absorptionsbanden der Reihe nach benennen und ihre Stärke mit w (weak), m (medium) oder s (strong) kennzeichnen.</w:t>
      </w:r>
    </w:p>
  </w:comment>
  <w:comment w:id="48" w:author="Christoph H" w:date="2014-02-26T16:03:00Z" w:initials="CH">
    <w:p w14:paraId="52394D3E" w14:textId="77777777" w:rsidR="00D15824" w:rsidRDefault="00D15824">
      <w:pPr>
        <w:pStyle w:val="Kommentartext"/>
      </w:pPr>
      <w:r>
        <w:rPr>
          <w:rStyle w:val="Kommentarzeichen"/>
        </w:rPr>
        <w:annotationRef/>
      </w:r>
      <w:r>
        <w:t>Ionisierungsart</w:t>
      </w:r>
    </w:p>
  </w:comment>
  <w:comment w:id="49" w:author="Christoph H" w:date="2014-02-26T16:05:00Z" w:initials="CH">
    <w:p w14:paraId="7B551C76" w14:textId="77777777" w:rsidR="00D15824" w:rsidRDefault="00D15824">
      <w:pPr>
        <w:pStyle w:val="Kommentartext"/>
      </w:pPr>
      <w:r>
        <w:rPr>
          <w:rStyle w:val="Kommentarzeichen"/>
        </w:rPr>
        <w:annotationRef/>
      </w:r>
      <w:r>
        <w:t>Gefundene Masse (prozentuale Höhe des größten Signals) [Zuordnung der Masse zu einem Teilchen z.B. M = Molmasse]</w:t>
      </w:r>
      <w:r w:rsidRPr="00EF4D06">
        <w:rPr>
          <w:vertAlign w:val="superscript"/>
        </w:rPr>
        <w:t>Ladung</w:t>
      </w:r>
    </w:p>
  </w:comment>
  <w:comment w:id="50" w:author="Christoph H" w:date="2014-02-27T11:49:00Z" w:initials="CH">
    <w:p w14:paraId="0B31CC03" w14:textId="77777777" w:rsidR="00D15824" w:rsidRDefault="00D15824" w:rsidP="00E137F5">
      <w:pPr>
        <w:pStyle w:val="Kommentartext"/>
      </w:pPr>
      <w:r>
        <w:rPr>
          <w:rStyle w:val="Kommentarzeichen"/>
        </w:rPr>
        <w:annotationRef/>
      </w:r>
      <w:r>
        <w:t xml:space="preserve">Elementaranalysen geben nicht nur eine Aussage über die Summenformel, sondern auch über die Reinheit. Alternativ werden heutzutage von den meisten Journalen auch hochauflösende Massenspektren in Kombination mit dem Bild eines </w:t>
      </w:r>
      <w:r w:rsidRPr="00EF4D06">
        <w:rPr>
          <w:vertAlign w:val="superscript"/>
        </w:rPr>
        <w:t>1</w:t>
      </w:r>
      <w:r>
        <w:t>H NMR oder einer HPLC-Analyse als Nachweis für Summenformel und Reinheit akzeptiert.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33162" w15:done="0"/>
  <w15:commentEx w15:paraId="1518CA9C" w15:done="0"/>
  <w15:commentEx w15:paraId="732182A8" w15:done="0"/>
  <w15:commentEx w15:paraId="679E6BE1" w15:done="0"/>
  <w15:commentEx w15:paraId="439D7287" w15:done="0"/>
  <w15:commentEx w15:paraId="0A3F6C14" w15:done="0"/>
  <w15:commentEx w15:paraId="3E21F63C" w15:done="0"/>
  <w15:commentEx w15:paraId="14FEA31F" w15:done="0"/>
  <w15:commentEx w15:paraId="07C4A997" w15:done="0"/>
  <w15:commentEx w15:paraId="1EAACAB8" w15:done="0"/>
  <w15:commentEx w15:paraId="192FA58D" w15:done="0"/>
  <w15:commentEx w15:paraId="53EEC83F" w15:done="0"/>
  <w15:commentEx w15:paraId="0A84F14E" w15:done="0"/>
  <w15:commentEx w15:paraId="2929FDB3" w15:done="0"/>
  <w15:commentEx w15:paraId="4AF696FD" w15:done="0"/>
  <w15:commentEx w15:paraId="710B5561" w15:done="0"/>
  <w15:commentEx w15:paraId="5AD7528A" w15:done="0"/>
  <w15:commentEx w15:paraId="11864BFB" w15:done="0"/>
  <w15:commentEx w15:paraId="681D9979" w15:done="0"/>
  <w15:commentEx w15:paraId="5295A720" w15:done="0"/>
  <w15:commentEx w15:paraId="52394D3E" w15:done="0"/>
  <w15:commentEx w15:paraId="7B551C76" w15:done="0"/>
  <w15:commentEx w15:paraId="0B31C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634FF" w14:textId="77777777" w:rsidR="0079388A" w:rsidRDefault="0079388A" w:rsidP="00BB406C">
      <w:r>
        <w:separator/>
      </w:r>
    </w:p>
  </w:endnote>
  <w:endnote w:type="continuationSeparator" w:id="0">
    <w:p w14:paraId="64E97660" w14:textId="77777777" w:rsidR="0079388A" w:rsidRDefault="0079388A" w:rsidP="00BB406C">
      <w:r>
        <w:continuationSeparator/>
      </w:r>
    </w:p>
  </w:endnote>
  <w:endnote w:id="1">
    <w:p w14:paraId="0CE45044" w14:textId="77777777" w:rsidR="00D15824" w:rsidRDefault="00D15824" w:rsidP="0034208D">
      <w:pPr>
        <w:pStyle w:val="Endnotentext"/>
      </w:pPr>
      <w:r w:rsidRPr="009B5608">
        <w:rPr>
          <w:rStyle w:val="Endnotenzeichen"/>
          <w:highlight w:val="yellow"/>
          <w:vertAlign w:val="baseline"/>
        </w:rPr>
        <w:endnoteRef/>
      </w:r>
      <w:r w:rsidRPr="009B5608">
        <w:rPr>
          <w:highlight w:val="yellow"/>
        </w:rPr>
        <w:t xml:space="preserve"> </w:t>
      </w:r>
      <w:r w:rsidRPr="009B5608">
        <w:rPr>
          <w:rFonts w:ascii="Arial" w:hAnsi="Arial"/>
          <w:szCs w:val="24"/>
          <w:highlight w:val="yellow"/>
        </w:rPr>
        <w:t>F. Meier, H. Schulze,</w:t>
      </w:r>
      <w:r w:rsidRPr="009B5608">
        <w:rPr>
          <w:rFonts w:ascii="Arial" w:hAnsi="Arial"/>
          <w:i/>
          <w:szCs w:val="24"/>
          <w:highlight w:val="yellow"/>
        </w:rPr>
        <w:t xml:space="preserve"> Angew. Chem. </w:t>
      </w:r>
      <w:r w:rsidRPr="009B5608">
        <w:rPr>
          <w:rFonts w:ascii="Arial" w:hAnsi="Arial"/>
          <w:b/>
          <w:szCs w:val="24"/>
          <w:highlight w:val="yellow"/>
        </w:rPr>
        <w:t>2009</w:t>
      </w:r>
      <w:r w:rsidRPr="009B5608">
        <w:rPr>
          <w:rFonts w:ascii="Arial" w:hAnsi="Arial"/>
          <w:i/>
          <w:szCs w:val="24"/>
          <w:highlight w:val="yellow"/>
        </w:rPr>
        <w:t>, 113,</w:t>
      </w:r>
      <w:r w:rsidRPr="009B5608">
        <w:rPr>
          <w:rFonts w:ascii="Arial" w:hAnsi="Arial"/>
          <w:szCs w:val="24"/>
          <w:highlight w:val="yellow"/>
        </w:rPr>
        <w:t xml:space="preserve"> 285-289.</w:t>
      </w:r>
    </w:p>
  </w:endnote>
  <w:endnote w:id="2">
    <w:p w14:paraId="2DE808A3" w14:textId="77777777" w:rsidR="00D15824" w:rsidRPr="00B65881" w:rsidRDefault="00D15824">
      <w:pPr>
        <w:pStyle w:val="Endnotentext"/>
      </w:pPr>
      <w:r w:rsidRPr="00B65881">
        <w:rPr>
          <w:rStyle w:val="Endnotenzeichen"/>
          <w:vertAlign w:val="baseline"/>
        </w:rPr>
        <w:endnoteRef/>
      </w:r>
      <w:r w:rsidRPr="00B65881">
        <w:t xml:space="preserve"> </w:t>
      </w:r>
      <w:r w:rsidRPr="00143B46">
        <w:rPr>
          <w:rFonts w:ascii="Arial" w:hAnsi="Arial"/>
          <w:szCs w:val="24"/>
        </w:rPr>
        <w:t xml:space="preserve">F. </w:t>
      </w:r>
      <w:r>
        <w:rPr>
          <w:rFonts w:ascii="Arial" w:hAnsi="Arial"/>
          <w:szCs w:val="24"/>
        </w:rPr>
        <w:t>Herberts, H. Schütze,</w:t>
      </w:r>
      <w:r>
        <w:rPr>
          <w:rFonts w:ascii="Arial" w:hAnsi="Arial"/>
          <w:i/>
          <w:szCs w:val="24"/>
        </w:rPr>
        <w:t xml:space="preserve"> J. Org. Chem. </w:t>
      </w:r>
      <w:r>
        <w:rPr>
          <w:rFonts w:ascii="Arial" w:hAnsi="Arial"/>
          <w:b/>
          <w:szCs w:val="24"/>
        </w:rPr>
        <w:t>199</w:t>
      </w:r>
      <w:r w:rsidRPr="00143B46">
        <w:rPr>
          <w:rFonts w:ascii="Arial" w:hAnsi="Arial"/>
          <w:b/>
          <w:szCs w:val="24"/>
        </w:rPr>
        <w:t>9</w:t>
      </w:r>
      <w:r>
        <w:rPr>
          <w:rFonts w:ascii="Arial" w:hAnsi="Arial"/>
          <w:i/>
          <w:szCs w:val="24"/>
        </w:rPr>
        <w:t>, 64,</w:t>
      </w:r>
      <w:r w:rsidRPr="00143B46">
        <w:rPr>
          <w:rFonts w:ascii="Arial" w:hAnsi="Arial"/>
          <w:szCs w:val="24"/>
        </w:rPr>
        <w:t xml:space="preserve"> </w:t>
      </w:r>
      <w:r>
        <w:rPr>
          <w:rFonts w:ascii="Arial" w:hAnsi="Arial"/>
          <w:szCs w:val="24"/>
        </w:rPr>
        <w:t>1456</w:t>
      </w:r>
      <w:r w:rsidRPr="00143B46">
        <w:rPr>
          <w:rFonts w:ascii="Arial" w:hAnsi="Arial"/>
          <w:szCs w:val="24"/>
        </w:rPr>
        <w:t>-</w:t>
      </w:r>
      <w:r>
        <w:rPr>
          <w:rFonts w:ascii="Arial" w:hAnsi="Arial"/>
          <w:szCs w:val="24"/>
        </w:rPr>
        <w:t>1466.</w:t>
      </w:r>
    </w:p>
  </w:endnote>
  <w:endnote w:id="3">
    <w:p w14:paraId="39A01714" w14:textId="77777777" w:rsidR="00D15824" w:rsidRPr="00EC7703" w:rsidRDefault="00D15824">
      <w:pPr>
        <w:pStyle w:val="Endnotentext"/>
      </w:pPr>
      <w:r w:rsidRPr="00EC7703">
        <w:rPr>
          <w:rStyle w:val="Endnotenzeichen"/>
          <w:vertAlign w:val="baseline"/>
        </w:rPr>
        <w:endnoteRef/>
      </w:r>
      <w:r w:rsidRPr="00EC7703">
        <w:t xml:space="preserve"> </w:t>
      </w:r>
      <w:r>
        <w:t>……………….</w:t>
      </w:r>
    </w:p>
  </w:endnote>
  <w:endnote w:id="4">
    <w:p w14:paraId="4DA22724" w14:textId="77777777" w:rsidR="00D15824" w:rsidRDefault="00D15824">
      <w:pPr>
        <w:pStyle w:val="Endnotentext"/>
      </w:pPr>
      <w:r w:rsidRPr="002D628C">
        <w:rPr>
          <w:rStyle w:val="Endnotenzeichen"/>
          <w:vertAlign w:val="baseline"/>
        </w:rPr>
        <w:endnoteRef/>
      </w:r>
      <w:r w:rsidRPr="002D628C">
        <w:t xml:space="preserve"> </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SimSun"/>
    <w:panose1 w:val="00000000000000000000"/>
    <w:charset w:val="00"/>
    <w:family w:val="roman"/>
    <w:notTrueType/>
    <w:pitch w:val="default"/>
    <w:sig w:usb0="00000003" w:usb1="080F0000" w:usb2="00000010" w:usb3="00000000" w:csb0="0006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0BD2" w14:textId="77777777" w:rsidR="00D15824" w:rsidRDefault="00D15824">
    <w:pPr>
      <w:pStyle w:val="Fuzeile"/>
      <w:jc w:val="center"/>
    </w:pPr>
  </w:p>
  <w:p w14:paraId="3CE91EDA" w14:textId="77777777" w:rsidR="00D15824" w:rsidRDefault="00D15824" w:rsidP="001A23C9">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05963"/>
      <w:docPartObj>
        <w:docPartGallery w:val="Page Numbers (Bottom of Page)"/>
        <w:docPartUnique/>
      </w:docPartObj>
    </w:sdtPr>
    <w:sdtEndPr/>
    <w:sdtContent>
      <w:p w14:paraId="2F5BEC1B" w14:textId="77777777" w:rsidR="00D15824" w:rsidRDefault="00D15824">
        <w:pPr>
          <w:pStyle w:val="Fuzeile"/>
          <w:jc w:val="center"/>
        </w:pPr>
        <w:r>
          <w:fldChar w:fldCharType="begin"/>
        </w:r>
        <w:r>
          <w:instrText>PAGE   \* MERGEFORMAT</w:instrText>
        </w:r>
        <w:r>
          <w:fldChar w:fldCharType="separate"/>
        </w:r>
        <w:r w:rsidR="009B5608">
          <w:rPr>
            <w:noProof/>
          </w:rPr>
          <w:t>1</w:t>
        </w:r>
        <w:r>
          <w:fldChar w:fldCharType="end"/>
        </w:r>
      </w:p>
    </w:sdtContent>
  </w:sdt>
  <w:p w14:paraId="747D914F" w14:textId="77777777" w:rsidR="00D15824" w:rsidRDefault="00D15824" w:rsidP="001A23C9">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695862"/>
      <w:docPartObj>
        <w:docPartGallery w:val="Page Numbers (Bottom of Page)"/>
        <w:docPartUnique/>
      </w:docPartObj>
    </w:sdtPr>
    <w:sdtEndPr/>
    <w:sdtContent>
      <w:p w14:paraId="39B7AAEE" w14:textId="77777777" w:rsidR="00D15824" w:rsidRDefault="00D15824" w:rsidP="00AA7300">
        <w:pPr>
          <w:pStyle w:val="Fuzeile"/>
          <w:jc w:val="center"/>
        </w:pPr>
        <w:r>
          <w:fldChar w:fldCharType="begin"/>
        </w:r>
        <w:r>
          <w:instrText>PAGE   \* MERGEFORMAT</w:instrText>
        </w:r>
        <w:r>
          <w:fldChar w:fldCharType="separate"/>
        </w:r>
        <w:r w:rsidR="009B5608">
          <w:rPr>
            <w:noProof/>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568881"/>
      <w:docPartObj>
        <w:docPartGallery w:val="Page Numbers (Bottom of Page)"/>
        <w:docPartUnique/>
      </w:docPartObj>
    </w:sdtPr>
    <w:sdtEndPr/>
    <w:sdtContent>
      <w:p w14:paraId="4F99CCE9" w14:textId="77777777" w:rsidR="00D15824" w:rsidRDefault="00D15824" w:rsidP="00AA7300">
        <w:pPr>
          <w:pStyle w:val="Fuzeile"/>
          <w:jc w:val="center"/>
        </w:pPr>
        <w:r>
          <w:fldChar w:fldCharType="begin"/>
        </w:r>
        <w:r>
          <w:instrText>PAGE   \* MERGEFORMAT</w:instrText>
        </w:r>
        <w:r>
          <w:fldChar w:fldCharType="separate"/>
        </w:r>
        <w:r w:rsidR="009B5608">
          <w:rPr>
            <w:noProof/>
          </w:rPr>
          <w:t>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64308"/>
      <w:docPartObj>
        <w:docPartGallery w:val="Page Numbers (Bottom of Page)"/>
        <w:docPartUnique/>
      </w:docPartObj>
    </w:sdtPr>
    <w:sdtEndPr/>
    <w:sdtContent>
      <w:p w14:paraId="00C1F868" w14:textId="77777777" w:rsidR="00D15824" w:rsidRDefault="00D15824" w:rsidP="00AA7300">
        <w:pPr>
          <w:pStyle w:val="Fuzeile"/>
          <w:jc w:val="center"/>
        </w:pPr>
        <w:r>
          <w:fldChar w:fldCharType="begin"/>
        </w:r>
        <w:r>
          <w:instrText>PAGE   \* MERGEFORMAT</w:instrText>
        </w:r>
        <w:r>
          <w:fldChar w:fldCharType="separate"/>
        </w:r>
        <w:r w:rsidR="009B5608">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F7E96" w14:textId="77777777" w:rsidR="0079388A" w:rsidRDefault="0079388A" w:rsidP="00BB406C">
      <w:r>
        <w:separator/>
      </w:r>
    </w:p>
  </w:footnote>
  <w:footnote w:type="continuationSeparator" w:id="0">
    <w:p w14:paraId="22713669" w14:textId="77777777" w:rsidR="0079388A" w:rsidRDefault="0079388A" w:rsidP="00BB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1CD5" w14:textId="6C193A8A" w:rsidR="00D15824" w:rsidRDefault="00D15824">
    <w:pPr>
      <w:pStyle w:val="Kopfzeile"/>
      <w:pBdr>
        <w:bottom w:val="single" w:sz="12" w:space="1" w:color="auto"/>
      </w:pBdr>
    </w:pPr>
    <w:r>
      <w:t>Inhaltsverzeichnis</w:t>
    </w:r>
  </w:p>
  <w:p w14:paraId="7486C4B5" w14:textId="77777777" w:rsidR="00D15824" w:rsidRDefault="00D158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96CA" w14:textId="77777777" w:rsidR="00D15824" w:rsidRDefault="00D15824" w:rsidP="001A23C9">
    <w:pPr>
      <w:pStyle w:val="Kopfzeile"/>
      <w:numPr>
        <w:ilvl w:val="0"/>
        <w:numId w:val="7"/>
      </w:numPr>
      <w:pBdr>
        <w:bottom w:val="single" w:sz="12" w:space="1" w:color="auto"/>
      </w:pBdr>
      <w:tabs>
        <w:tab w:val="left" w:pos="2376"/>
      </w:tabs>
    </w:pPr>
    <w:r>
      <w:t>Einleitung</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DA0B" w14:textId="77777777" w:rsidR="00D15824" w:rsidRDefault="00D15824" w:rsidP="00AA7300">
    <w:pPr>
      <w:pStyle w:val="Kopfzeile"/>
      <w:numPr>
        <w:ilvl w:val="0"/>
        <w:numId w:val="7"/>
      </w:numPr>
      <w:pBdr>
        <w:bottom w:val="single" w:sz="12" w:space="1" w:color="auto"/>
      </w:pBdr>
    </w:pPr>
    <w:r>
      <w:t>Einleitung</w:t>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C36F" w14:textId="77777777" w:rsidR="00D15824" w:rsidRDefault="00D15824" w:rsidP="001A23C9">
    <w:pPr>
      <w:pStyle w:val="Kopfzeile"/>
      <w:numPr>
        <w:ilvl w:val="0"/>
        <w:numId w:val="10"/>
      </w:numPr>
      <w:pBdr>
        <w:bottom w:val="single" w:sz="12" w:space="1" w:color="auto"/>
      </w:pBdr>
      <w:tabs>
        <w:tab w:val="left" w:pos="2376"/>
      </w:tabs>
    </w:pPr>
    <w:r>
      <w:t>Aufgabenstellung und Konzeption</w:t>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8BB0" w14:textId="77777777" w:rsidR="00D15824" w:rsidRDefault="00D15824" w:rsidP="00486E21">
    <w:pPr>
      <w:pStyle w:val="Kopfzeile"/>
      <w:numPr>
        <w:ilvl w:val="0"/>
        <w:numId w:val="7"/>
      </w:numPr>
      <w:pBdr>
        <w:bottom w:val="single" w:sz="12" w:space="1" w:color="auto"/>
      </w:pBdr>
      <w:tabs>
        <w:tab w:val="left" w:pos="2376"/>
      </w:tabs>
    </w:pPr>
    <w:r>
      <w:t>Durchführung</w:t>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9773F" w14:textId="77777777" w:rsidR="00D15824" w:rsidRDefault="00D15824" w:rsidP="00486E21">
    <w:pPr>
      <w:pStyle w:val="Kopfzeile"/>
      <w:numPr>
        <w:ilvl w:val="0"/>
        <w:numId w:val="7"/>
      </w:numPr>
      <w:pBdr>
        <w:bottom w:val="single" w:sz="12" w:space="1" w:color="auto"/>
      </w:pBdr>
      <w:tabs>
        <w:tab w:val="left" w:pos="2376"/>
      </w:tabs>
    </w:pPr>
    <w:r>
      <w:t>Zusammenfassung und Ausblick</w:t>
    </w: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C44B0" w14:textId="77777777" w:rsidR="00D15824" w:rsidRDefault="00D15824" w:rsidP="00486E21">
    <w:pPr>
      <w:pStyle w:val="Kopfzeile"/>
      <w:numPr>
        <w:ilvl w:val="0"/>
        <w:numId w:val="7"/>
      </w:numPr>
      <w:pBdr>
        <w:bottom w:val="single" w:sz="12" w:space="1" w:color="auto"/>
      </w:pBdr>
      <w:tabs>
        <w:tab w:val="left" w:pos="2376"/>
      </w:tabs>
    </w:pPr>
    <w:r>
      <w:t>Experimenteller Teil</w:t>
    </w: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D831" w14:textId="77777777" w:rsidR="00D15824" w:rsidRDefault="00D15824" w:rsidP="00486E21">
    <w:pPr>
      <w:pStyle w:val="Kopfzeile"/>
      <w:numPr>
        <w:ilvl w:val="0"/>
        <w:numId w:val="7"/>
      </w:numPr>
      <w:pBdr>
        <w:bottom w:val="single" w:sz="12" w:space="1" w:color="auto"/>
      </w:pBdr>
      <w:tabs>
        <w:tab w:val="left" w:pos="2376"/>
      </w:tabs>
    </w:pPr>
    <w:r>
      <w:t>Anhang</w: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9992" w14:textId="77777777" w:rsidR="00D15824" w:rsidRDefault="00D15824" w:rsidP="00486E21">
    <w:pPr>
      <w:pStyle w:val="Kopfzeile"/>
      <w:numPr>
        <w:ilvl w:val="0"/>
        <w:numId w:val="7"/>
      </w:numPr>
      <w:pBdr>
        <w:bottom w:val="single" w:sz="12" w:space="1" w:color="auto"/>
      </w:pBdr>
      <w:tabs>
        <w:tab w:val="left" w:pos="2376"/>
      </w:tabs>
    </w:pPr>
    <w:r>
      <w:t>Literatur</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701"/>
    <w:multiLevelType w:val="hybridMultilevel"/>
    <w:tmpl w:val="F7F4EF00"/>
    <w:lvl w:ilvl="0" w:tplc="7C683DF2">
      <w:start w:val="1"/>
      <w:numFmt w:val="decimal"/>
      <w:lvlText w:val="%1."/>
      <w:lvlJc w:val="left"/>
      <w:pPr>
        <w:ind w:left="720" w:hanging="360"/>
      </w:pPr>
      <w:rPr>
        <w:rFonts w:hint="default"/>
        <w:color w:val="4F81BD" w:themeColor="accent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23544D"/>
    <w:multiLevelType w:val="hybridMultilevel"/>
    <w:tmpl w:val="5F3A896E"/>
    <w:lvl w:ilvl="0" w:tplc="A8986A24">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1542A4D"/>
    <w:multiLevelType w:val="multilevel"/>
    <w:tmpl w:val="C254B3BC"/>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76446E"/>
    <w:multiLevelType w:val="multilevel"/>
    <w:tmpl w:val="266094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4DC7EAF"/>
    <w:multiLevelType w:val="multilevel"/>
    <w:tmpl w:val="C2446602"/>
    <w:lvl w:ilvl="0">
      <w:start w:val="1"/>
      <w:numFmt w:val="decimal"/>
      <w:lvlText w:val="%1."/>
      <w:lvlJc w:val="left"/>
      <w:pPr>
        <w:ind w:left="720" w:hanging="36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42F60C5"/>
    <w:multiLevelType w:val="multilevel"/>
    <w:tmpl w:val="6D7A79B4"/>
    <w:lvl w:ilvl="0">
      <w:start w:val="1"/>
      <w:numFmt w:val="decimal"/>
      <w:lvlText w:val="%1"/>
      <w:lvlJc w:val="left"/>
      <w:pPr>
        <w:ind w:left="372" w:hanging="37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7E400C7"/>
    <w:multiLevelType w:val="hybridMultilevel"/>
    <w:tmpl w:val="F7005E6A"/>
    <w:lvl w:ilvl="0" w:tplc="006EDBB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1D663DC"/>
    <w:multiLevelType w:val="multilevel"/>
    <w:tmpl w:val="B146518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443B3D7A"/>
    <w:multiLevelType w:val="hybridMultilevel"/>
    <w:tmpl w:val="ADC26CA0"/>
    <w:lvl w:ilvl="0" w:tplc="D9AE93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F85492C"/>
    <w:multiLevelType w:val="hybridMultilevel"/>
    <w:tmpl w:val="B65202BA"/>
    <w:lvl w:ilvl="0" w:tplc="6448973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CA65986"/>
    <w:multiLevelType w:val="hybridMultilevel"/>
    <w:tmpl w:val="3F9E1528"/>
    <w:lvl w:ilvl="0" w:tplc="F864ADB4">
      <w:start w:val="13"/>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EDA650B"/>
    <w:multiLevelType w:val="hybridMultilevel"/>
    <w:tmpl w:val="8A5083E4"/>
    <w:lvl w:ilvl="0" w:tplc="F2F65AD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5"/>
  </w:num>
  <w:num w:numId="5">
    <w:abstractNumId w:val="0"/>
  </w:num>
  <w:num w:numId="6">
    <w:abstractNumId w:val="8"/>
  </w:num>
  <w:num w:numId="7">
    <w:abstractNumId w:val="11"/>
  </w:num>
  <w:num w:numId="8">
    <w:abstractNumId w:val="9"/>
  </w:num>
  <w:num w:numId="9">
    <w:abstractNumId w:val="6"/>
  </w:num>
  <w:num w:numId="10">
    <w:abstractNumId w:val="1"/>
  </w:num>
  <w:num w:numId="11">
    <w:abstractNumId w:val="7"/>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chrader">
    <w15:presenceInfo w15:providerId="None" w15:userId="Thomas Schr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F3"/>
    <w:rsid w:val="00056ADC"/>
    <w:rsid w:val="000864B2"/>
    <w:rsid w:val="000A10C8"/>
    <w:rsid w:val="000F6F19"/>
    <w:rsid w:val="0010091B"/>
    <w:rsid w:val="00134E95"/>
    <w:rsid w:val="001A0EA2"/>
    <w:rsid w:val="001A23C9"/>
    <w:rsid w:val="001D2A7F"/>
    <w:rsid w:val="001F78CC"/>
    <w:rsid w:val="0022105F"/>
    <w:rsid w:val="002366F1"/>
    <w:rsid w:val="00251210"/>
    <w:rsid w:val="0025696E"/>
    <w:rsid w:val="00263F40"/>
    <w:rsid w:val="002A0B6B"/>
    <w:rsid w:val="002C3942"/>
    <w:rsid w:val="002D628C"/>
    <w:rsid w:val="002E2A86"/>
    <w:rsid w:val="0031730F"/>
    <w:rsid w:val="0034208D"/>
    <w:rsid w:val="00367E3B"/>
    <w:rsid w:val="00367E91"/>
    <w:rsid w:val="003D2CE3"/>
    <w:rsid w:val="003E476E"/>
    <w:rsid w:val="004709DC"/>
    <w:rsid w:val="00486E21"/>
    <w:rsid w:val="004B20CD"/>
    <w:rsid w:val="005147BA"/>
    <w:rsid w:val="0053236D"/>
    <w:rsid w:val="005500D5"/>
    <w:rsid w:val="00577D5D"/>
    <w:rsid w:val="00580579"/>
    <w:rsid w:val="005C7BAD"/>
    <w:rsid w:val="0060642A"/>
    <w:rsid w:val="0063716B"/>
    <w:rsid w:val="00651844"/>
    <w:rsid w:val="006E39CE"/>
    <w:rsid w:val="007274CE"/>
    <w:rsid w:val="007326C4"/>
    <w:rsid w:val="00755E0B"/>
    <w:rsid w:val="00770EF9"/>
    <w:rsid w:val="00784268"/>
    <w:rsid w:val="00784EF5"/>
    <w:rsid w:val="0079388A"/>
    <w:rsid w:val="007A28BB"/>
    <w:rsid w:val="007C1EB0"/>
    <w:rsid w:val="0080162E"/>
    <w:rsid w:val="008419C8"/>
    <w:rsid w:val="0084439E"/>
    <w:rsid w:val="00883DF1"/>
    <w:rsid w:val="008A3994"/>
    <w:rsid w:val="008D5A99"/>
    <w:rsid w:val="008F2D61"/>
    <w:rsid w:val="00911EEC"/>
    <w:rsid w:val="00953924"/>
    <w:rsid w:val="009626B8"/>
    <w:rsid w:val="009B4601"/>
    <w:rsid w:val="009B5608"/>
    <w:rsid w:val="009C7D0B"/>
    <w:rsid w:val="00A0647C"/>
    <w:rsid w:val="00A231E0"/>
    <w:rsid w:val="00A32364"/>
    <w:rsid w:val="00A70FD2"/>
    <w:rsid w:val="00AA59E0"/>
    <w:rsid w:val="00AA71B6"/>
    <w:rsid w:val="00AA7300"/>
    <w:rsid w:val="00AB6D51"/>
    <w:rsid w:val="00B33504"/>
    <w:rsid w:val="00B65881"/>
    <w:rsid w:val="00BB406C"/>
    <w:rsid w:val="00BB784B"/>
    <w:rsid w:val="00C04376"/>
    <w:rsid w:val="00C151A0"/>
    <w:rsid w:val="00C21AF5"/>
    <w:rsid w:val="00C5269F"/>
    <w:rsid w:val="00C92C06"/>
    <w:rsid w:val="00CD323D"/>
    <w:rsid w:val="00CD69BE"/>
    <w:rsid w:val="00CE453D"/>
    <w:rsid w:val="00D15824"/>
    <w:rsid w:val="00D40F9D"/>
    <w:rsid w:val="00D80A8E"/>
    <w:rsid w:val="00DB7D90"/>
    <w:rsid w:val="00DC5743"/>
    <w:rsid w:val="00DE58A2"/>
    <w:rsid w:val="00DF247A"/>
    <w:rsid w:val="00E107F3"/>
    <w:rsid w:val="00E137F5"/>
    <w:rsid w:val="00E5193A"/>
    <w:rsid w:val="00E53D3D"/>
    <w:rsid w:val="00E948DE"/>
    <w:rsid w:val="00EB4FF0"/>
    <w:rsid w:val="00EC7703"/>
    <w:rsid w:val="00EF0E7D"/>
    <w:rsid w:val="00EF4D06"/>
    <w:rsid w:val="00F079A8"/>
    <w:rsid w:val="00F14103"/>
    <w:rsid w:val="00F3313A"/>
    <w:rsid w:val="00F404DB"/>
    <w:rsid w:val="00F40E74"/>
    <w:rsid w:val="00F7779B"/>
    <w:rsid w:val="00F93522"/>
    <w:rsid w:val="00F9697D"/>
    <w:rsid w:val="00FA72CD"/>
    <w:rsid w:val="00FB06FE"/>
    <w:rsid w:val="00FC1B44"/>
    <w:rsid w:val="00FF4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C250D"/>
  <w15:docId w15:val="{0573E377-86C2-441E-B596-704D942D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07F3"/>
    <w:rPr>
      <w:sz w:val="24"/>
      <w:szCs w:val="24"/>
    </w:rPr>
  </w:style>
  <w:style w:type="paragraph" w:styleId="berschrift1">
    <w:name w:val="heading 1"/>
    <w:basedOn w:val="Standard"/>
    <w:next w:val="Standard"/>
    <w:link w:val="berschrift1Zchn"/>
    <w:uiPriority w:val="9"/>
    <w:qFormat/>
    <w:rsid w:val="00AA7300"/>
    <w:pPr>
      <w:keepNext/>
      <w:numPr>
        <w:numId w:val="1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AA7300"/>
    <w:pPr>
      <w:keepNext/>
      <w:numPr>
        <w:ilvl w:val="1"/>
        <w:numId w:val="1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rsid w:val="00E107F3"/>
    <w:pPr>
      <w:keepNext/>
      <w:numPr>
        <w:ilvl w:val="2"/>
        <w:numId w:val="1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E107F3"/>
    <w:pPr>
      <w:keepNext/>
      <w:numPr>
        <w:ilvl w:val="3"/>
        <w:numId w:val="11"/>
      </w:numPr>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E107F3"/>
    <w:pPr>
      <w:numPr>
        <w:ilvl w:val="4"/>
        <w:numId w:val="11"/>
      </w:num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E107F3"/>
    <w:pPr>
      <w:numPr>
        <w:ilvl w:val="5"/>
        <w:numId w:val="11"/>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E107F3"/>
    <w:pPr>
      <w:numPr>
        <w:ilvl w:val="6"/>
        <w:numId w:val="11"/>
      </w:num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E107F3"/>
    <w:pPr>
      <w:numPr>
        <w:ilvl w:val="7"/>
        <w:numId w:val="11"/>
      </w:num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E107F3"/>
    <w:pPr>
      <w:numPr>
        <w:ilvl w:val="8"/>
        <w:numId w:val="1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7300"/>
    <w:rPr>
      <w:rFonts w:asciiTheme="majorHAnsi" w:eastAsiaTheme="majorEastAsia" w:hAnsiTheme="majorHAnsi" w:cstheme="majorBidi"/>
      <w:b/>
      <w:bCs/>
      <w:kern w:val="32"/>
      <w:sz w:val="32"/>
      <w:szCs w:val="32"/>
    </w:rPr>
  </w:style>
  <w:style w:type="paragraph" w:styleId="Titel">
    <w:name w:val="Title"/>
    <w:basedOn w:val="Standard"/>
    <w:next w:val="Standard"/>
    <w:link w:val="TitelZchn"/>
    <w:uiPriority w:val="10"/>
    <w:qFormat/>
    <w:rsid w:val="00E107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E107F3"/>
    <w:rPr>
      <w:rFonts w:asciiTheme="majorHAnsi" w:eastAsiaTheme="majorEastAsia" w:hAnsiTheme="majorHAnsi" w:cstheme="majorBidi"/>
      <w:b/>
      <w:bCs/>
      <w:kern w:val="28"/>
      <w:sz w:val="32"/>
      <w:szCs w:val="32"/>
    </w:rPr>
  </w:style>
  <w:style w:type="character" w:styleId="Buchtitel">
    <w:name w:val="Book Title"/>
    <w:basedOn w:val="Absatz-Standardschriftart"/>
    <w:uiPriority w:val="33"/>
    <w:qFormat/>
    <w:rsid w:val="00E107F3"/>
    <w:rPr>
      <w:rFonts w:asciiTheme="majorHAnsi" w:eastAsiaTheme="majorEastAsia" w:hAnsiTheme="majorHAnsi"/>
      <w:b/>
      <w:i/>
      <w:sz w:val="24"/>
      <w:szCs w:val="24"/>
    </w:rPr>
  </w:style>
  <w:style w:type="paragraph" w:styleId="Untertitel">
    <w:name w:val="Subtitle"/>
    <w:basedOn w:val="Standard"/>
    <w:next w:val="Standard"/>
    <w:link w:val="UntertitelZchn"/>
    <w:uiPriority w:val="11"/>
    <w:qFormat/>
    <w:rsid w:val="00E107F3"/>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E107F3"/>
    <w:rPr>
      <w:rFonts w:asciiTheme="majorHAnsi" w:eastAsiaTheme="majorEastAsia" w:hAnsiTheme="majorHAnsi" w:cstheme="majorBidi"/>
      <w:sz w:val="24"/>
      <w:szCs w:val="24"/>
    </w:rPr>
  </w:style>
  <w:style w:type="character" w:styleId="Hervorhebung">
    <w:name w:val="Emphasis"/>
    <w:basedOn w:val="Absatz-Standardschriftart"/>
    <w:uiPriority w:val="20"/>
    <w:qFormat/>
    <w:rsid w:val="00E107F3"/>
    <w:rPr>
      <w:rFonts w:asciiTheme="minorHAnsi" w:hAnsiTheme="minorHAnsi"/>
      <w:b/>
      <w:i/>
      <w:iCs/>
    </w:rPr>
  </w:style>
  <w:style w:type="character" w:customStyle="1" w:styleId="berschrift2Zchn">
    <w:name w:val="Überschrift 2 Zchn"/>
    <w:basedOn w:val="Absatz-Standardschriftart"/>
    <w:link w:val="berschrift2"/>
    <w:uiPriority w:val="9"/>
    <w:rsid w:val="00AA730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rsid w:val="00E107F3"/>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E107F3"/>
    <w:rPr>
      <w:rFonts w:cstheme="majorBidi"/>
      <w:b/>
      <w:bCs/>
      <w:sz w:val="28"/>
      <w:szCs w:val="28"/>
    </w:rPr>
  </w:style>
  <w:style w:type="character" w:customStyle="1" w:styleId="berschrift5Zchn">
    <w:name w:val="Überschrift 5 Zchn"/>
    <w:basedOn w:val="Absatz-Standardschriftart"/>
    <w:link w:val="berschrift5"/>
    <w:uiPriority w:val="9"/>
    <w:semiHidden/>
    <w:rsid w:val="00E107F3"/>
    <w:rPr>
      <w:rFonts w:cstheme="majorBidi"/>
      <w:b/>
      <w:bCs/>
      <w:i/>
      <w:iCs/>
      <w:sz w:val="26"/>
      <w:szCs w:val="26"/>
    </w:rPr>
  </w:style>
  <w:style w:type="character" w:customStyle="1" w:styleId="berschrift6Zchn">
    <w:name w:val="Überschrift 6 Zchn"/>
    <w:basedOn w:val="Absatz-Standardschriftart"/>
    <w:link w:val="berschrift6"/>
    <w:uiPriority w:val="9"/>
    <w:semiHidden/>
    <w:rsid w:val="00E107F3"/>
    <w:rPr>
      <w:rFonts w:cstheme="majorBidi"/>
      <w:b/>
      <w:bCs/>
    </w:rPr>
  </w:style>
  <w:style w:type="character" w:customStyle="1" w:styleId="berschrift7Zchn">
    <w:name w:val="Überschrift 7 Zchn"/>
    <w:basedOn w:val="Absatz-Standardschriftart"/>
    <w:link w:val="berschrift7"/>
    <w:uiPriority w:val="9"/>
    <w:semiHidden/>
    <w:rsid w:val="00E107F3"/>
    <w:rPr>
      <w:rFonts w:cstheme="majorBidi"/>
      <w:sz w:val="24"/>
      <w:szCs w:val="24"/>
    </w:rPr>
  </w:style>
  <w:style w:type="character" w:customStyle="1" w:styleId="berschrift8Zchn">
    <w:name w:val="Überschrift 8 Zchn"/>
    <w:basedOn w:val="Absatz-Standardschriftart"/>
    <w:link w:val="berschrift8"/>
    <w:uiPriority w:val="9"/>
    <w:semiHidden/>
    <w:rsid w:val="00E107F3"/>
    <w:rPr>
      <w:rFonts w:cstheme="majorBidi"/>
      <w:i/>
      <w:iCs/>
      <w:sz w:val="24"/>
      <w:szCs w:val="24"/>
    </w:rPr>
  </w:style>
  <w:style w:type="character" w:customStyle="1" w:styleId="berschrift9Zchn">
    <w:name w:val="Überschrift 9 Zchn"/>
    <w:basedOn w:val="Absatz-Standardschriftart"/>
    <w:link w:val="berschrift9"/>
    <w:uiPriority w:val="9"/>
    <w:semiHidden/>
    <w:rsid w:val="00E107F3"/>
    <w:rPr>
      <w:rFonts w:asciiTheme="majorHAnsi" w:eastAsiaTheme="majorEastAsia" w:hAnsiTheme="majorHAnsi" w:cstheme="majorBidi"/>
    </w:rPr>
  </w:style>
  <w:style w:type="character" w:styleId="Fett">
    <w:name w:val="Strong"/>
    <w:basedOn w:val="Absatz-Standardschriftart"/>
    <w:uiPriority w:val="22"/>
    <w:qFormat/>
    <w:rsid w:val="00E107F3"/>
    <w:rPr>
      <w:b/>
      <w:bCs/>
    </w:rPr>
  </w:style>
  <w:style w:type="paragraph" w:styleId="KeinLeerraum">
    <w:name w:val="No Spacing"/>
    <w:basedOn w:val="Standard"/>
    <w:link w:val="KeinLeerraumZchn"/>
    <w:uiPriority w:val="1"/>
    <w:qFormat/>
    <w:rsid w:val="00E107F3"/>
    <w:rPr>
      <w:szCs w:val="32"/>
    </w:rPr>
  </w:style>
  <w:style w:type="paragraph" w:styleId="Listenabsatz">
    <w:name w:val="List Paragraph"/>
    <w:basedOn w:val="Standard"/>
    <w:uiPriority w:val="34"/>
    <w:qFormat/>
    <w:rsid w:val="00E107F3"/>
    <w:pPr>
      <w:ind w:left="720"/>
      <w:contextualSpacing/>
    </w:pPr>
  </w:style>
  <w:style w:type="paragraph" w:styleId="Zitat">
    <w:name w:val="Quote"/>
    <w:basedOn w:val="Standard"/>
    <w:next w:val="Standard"/>
    <w:link w:val="ZitatZchn"/>
    <w:uiPriority w:val="29"/>
    <w:qFormat/>
    <w:rsid w:val="00E107F3"/>
    <w:rPr>
      <w:i/>
    </w:rPr>
  </w:style>
  <w:style w:type="character" w:customStyle="1" w:styleId="ZitatZchn">
    <w:name w:val="Zitat Zchn"/>
    <w:basedOn w:val="Absatz-Standardschriftart"/>
    <w:link w:val="Zitat"/>
    <w:uiPriority w:val="29"/>
    <w:rsid w:val="00E107F3"/>
    <w:rPr>
      <w:i/>
      <w:sz w:val="24"/>
      <w:szCs w:val="24"/>
    </w:rPr>
  </w:style>
  <w:style w:type="paragraph" w:styleId="IntensivesZitat">
    <w:name w:val="Intense Quote"/>
    <w:basedOn w:val="Standard"/>
    <w:next w:val="Standard"/>
    <w:link w:val="IntensivesZitatZchn"/>
    <w:uiPriority w:val="30"/>
    <w:qFormat/>
    <w:rsid w:val="00E107F3"/>
    <w:pPr>
      <w:ind w:left="720" w:right="720"/>
    </w:pPr>
    <w:rPr>
      <w:b/>
      <w:i/>
      <w:szCs w:val="22"/>
    </w:rPr>
  </w:style>
  <w:style w:type="character" w:customStyle="1" w:styleId="IntensivesZitatZchn">
    <w:name w:val="Intensives Zitat Zchn"/>
    <w:basedOn w:val="Absatz-Standardschriftart"/>
    <w:link w:val="IntensivesZitat"/>
    <w:uiPriority w:val="30"/>
    <w:rsid w:val="00E107F3"/>
    <w:rPr>
      <w:b/>
      <w:i/>
      <w:sz w:val="24"/>
    </w:rPr>
  </w:style>
  <w:style w:type="character" w:styleId="SchwacheHervorhebung">
    <w:name w:val="Subtle Emphasis"/>
    <w:uiPriority w:val="19"/>
    <w:qFormat/>
    <w:rsid w:val="00E107F3"/>
    <w:rPr>
      <w:i/>
      <w:color w:val="5A5A5A" w:themeColor="text1" w:themeTint="A5"/>
    </w:rPr>
  </w:style>
  <w:style w:type="character" w:styleId="IntensiveHervorhebung">
    <w:name w:val="Intense Emphasis"/>
    <w:basedOn w:val="Absatz-Standardschriftart"/>
    <w:uiPriority w:val="21"/>
    <w:qFormat/>
    <w:rsid w:val="00E107F3"/>
    <w:rPr>
      <w:b/>
      <w:i/>
      <w:sz w:val="24"/>
      <w:szCs w:val="24"/>
      <w:u w:val="single"/>
    </w:rPr>
  </w:style>
  <w:style w:type="character" w:styleId="SchwacherVerweis">
    <w:name w:val="Subtle Reference"/>
    <w:basedOn w:val="Absatz-Standardschriftart"/>
    <w:uiPriority w:val="31"/>
    <w:qFormat/>
    <w:rsid w:val="00E107F3"/>
    <w:rPr>
      <w:sz w:val="24"/>
      <w:szCs w:val="24"/>
      <w:u w:val="single"/>
    </w:rPr>
  </w:style>
  <w:style w:type="character" w:styleId="IntensiverVerweis">
    <w:name w:val="Intense Reference"/>
    <w:basedOn w:val="Absatz-Standardschriftart"/>
    <w:uiPriority w:val="32"/>
    <w:qFormat/>
    <w:rsid w:val="00E107F3"/>
    <w:rPr>
      <w:b/>
      <w:sz w:val="24"/>
      <w:u w:val="single"/>
    </w:rPr>
  </w:style>
  <w:style w:type="paragraph" w:styleId="Inhaltsverzeichnisberschrift">
    <w:name w:val="TOC Heading"/>
    <w:basedOn w:val="berschrift1"/>
    <w:next w:val="Standard"/>
    <w:uiPriority w:val="39"/>
    <w:semiHidden/>
    <w:unhideWhenUsed/>
    <w:qFormat/>
    <w:rsid w:val="00E107F3"/>
    <w:pPr>
      <w:outlineLvl w:val="9"/>
    </w:pPr>
  </w:style>
  <w:style w:type="paragraph" w:styleId="Beschriftung">
    <w:name w:val="caption"/>
    <w:basedOn w:val="Standard"/>
    <w:next w:val="Standard"/>
    <w:uiPriority w:val="35"/>
    <w:unhideWhenUsed/>
    <w:rsid w:val="004B20CD"/>
    <w:rPr>
      <w:bCs/>
      <w:i/>
      <w:color w:val="000000" w:themeColor="text1"/>
      <w:sz w:val="20"/>
      <w:szCs w:val="18"/>
    </w:rPr>
  </w:style>
  <w:style w:type="paragraph" w:styleId="Kopfzeile">
    <w:name w:val="header"/>
    <w:basedOn w:val="Standard"/>
    <w:link w:val="KopfzeileZchn"/>
    <w:uiPriority w:val="99"/>
    <w:unhideWhenUsed/>
    <w:rsid w:val="00BB406C"/>
    <w:pPr>
      <w:tabs>
        <w:tab w:val="center" w:pos="4536"/>
        <w:tab w:val="right" w:pos="9072"/>
      </w:tabs>
    </w:pPr>
  </w:style>
  <w:style w:type="character" w:customStyle="1" w:styleId="KopfzeileZchn">
    <w:name w:val="Kopfzeile Zchn"/>
    <w:basedOn w:val="Absatz-Standardschriftart"/>
    <w:link w:val="Kopfzeile"/>
    <w:uiPriority w:val="99"/>
    <w:rsid w:val="00BB406C"/>
    <w:rPr>
      <w:sz w:val="24"/>
      <w:szCs w:val="24"/>
    </w:rPr>
  </w:style>
  <w:style w:type="paragraph" w:styleId="Fuzeile">
    <w:name w:val="footer"/>
    <w:basedOn w:val="Standard"/>
    <w:link w:val="FuzeileZchn"/>
    <w:uiPriority w:val="99"/>
    <w:unhideWhenUsed/>
    <w:rsid w:val="00BB406C"/>
    <w:pPr>
      <w:tabs>
        <w:tab w:val="center" w:pos="4536"/>
        <w:tab w:val="right" w:pos="9072"/>
      </w:tabs>
    </w:pPr>
  </w:style>
  <w:style w:type="character" w:customStyle="1" w:styleId="FuzeileZchn">
    <w:name w:val="Fußzeile Zchn"/>
    <w:basedOn w:val="Absatz-Standardschriftart"/>
    <w:link w:val="Fuzeile"/>
    <w:uiPriority w:val="99"/>
    <w:rsid w:val="00BB406C"/>
    <w:rPr>
      <w:sz w:val="24"/>
      <w:szCs w:val="24"/>
    </w:rPr>
  </w:style>
  <w:style w:type="character" w:customStyle="1" w:styleId="KeinLeerraumZchn">
    <w:name w:val="Kein Leerraum Zchn"/>
    <w:basedOn w:val="Absatz-Standardschriftart"/>
    <w:link w:val="KeinLeerraum"/>
    <w:uiPriority w:val="1"/>
    <w:rsid w:val="00BB406C"/>
    <w:rPr>
      <w:sz w:val="24"/>
      <w:szCs w:val="32"/>
    </w:rPr>
  </w:style>
  <w:style w:type="paragraph" w:styleId="Sprechblasentext">
    <w:name w:val="Balloon Text"/>
    <w:basedOn w:val="Standard"/>
    <w:link w:val="SprechblasentextZchn"/>
    <w:uiPriority w:val="99"/>
    <w:semiHidden/>
    <w:unhideWhenUsed/>
    <w:rsid w:val="00BB40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06C"/>
    <w:rPr>
      <w:rFonts w:ascii="Tahoma" w:hAnsi="Tahoma" w:cs="Tahoma"/>
      <w:sz w:val="16"/>
      <w:szCs w:val="16"/>
    </w:rPr>
  </w:style>
  <w:style w:type="paragraph" w:styleId="Endnotentext">
    <w:name w:val="endnote text"/>
    <w:basedOn w:val="Standard"/>
    <w:link w:val="EndnotentextZchn"/>
    <w:uiPriority w:val="99"/>
    <w:semiHidden/>
    <w:unhideWhenUsed/>
    <w:rsid w:val="0034208D"/>
    <w:rPr>
      <w:sz w:val="20"/>
      <w:szCs w:val="20"/>
    </w:rPr>
  </w:style>
  <w:style w:type="character" w:customStyle="1" w:styleId="EndnotentextZchn">
    <w:name w:val="Endnotentext Zchn"/>
    <w:basedOn w:val="Absatz-Standardschriftart"/>
    <w:link w:val="Endnotentext"/>
    <w:uiPriority w:val="99"/>
    <w:semiHidden/>
    <w:rsid w:val="0034208D"/>
    <w:rPr>
      <w:sz w:val="20"/>
      <w:szCs w:val="20"/>
    </w:rPr>
  </w:style>
  <w:style w:type="character" w:styleId="Endnotenzeichen">
    <w:name w:val="endnote reference"/>
    <w:basedOn w:val="Absatz-Standardschriftart"/>
    <w:uiPriority w:val="99"/>
    <w:semiHidden/>
    <w:unhideWhenUsed/>
    <w:rsid w:val="0034208D"/>
    <w:rPr>
      <w:vertAlign w:val="superscript"/>
    </w:rPr>
  </w:style>
  <w:style w:type="character" w:styleId="Kommentarzeichen">
    <w:name w:val="annotation reference"/>
    <w:basedOn w:val="Absatz-Standardschriftart"/>
    <w:uiPriority w:val="99"/>
    <w:semiHidden/>
    <w:unhideWhenUsed/>
    <w:rsid w:val="0031730F"/>
    <w:rPr>
      <w:sz w:val="16"/>
      <w:szCs w:val="16"/>
    </w:rPr>
  </w:style>
  <w:style w:type="paragraph" w:styleId="Kommentartext">
    <w:name w:val="annotation text"/>
    <w:basedOn w:val="Standard"/>
    <w:link w:val="KommentartextZchn"/>
    <w:uiPriority w:val="99"/>
    <w:unhideWhenUsed/>
    <w:rsid w:val="0031730F"/>
    <w:rPr>
      <w:sz w:val="20"/>
      <w:szCs w:val="20"/>
    </w:rPr>
  </w:style>
  <w:style w:type="character" w:customStyle="1" w:styleId="KommentartextZchn">
    <w:name w:val="Kommentartext Zchn"/>
    <w:basedOn w:val="Absatz-Standardschriftart"/>
    <w:link w:val="Kommentartext"/>
    <w:uiPriority w:val="99"/>
    <w:rsid w:val="0031730F"/>
    <w:rPr>
      <w:sz w:val="20"/>
      <w:szCs w:val="20"/>
    </w:rPr>
  </w:style>
  <w:style w:type="paragraph" w:styleId="Kommentarthema">
    <w:name w:val="annotation subject"/>
    <w:basedOn w:val="Kommentartext"/>
    <w:next w:val="Kommentartext"/>
    <w:link w:val="KommentarthemaZchn"/>
    <w:uiPriority w:val="99"/>
    <w:semiHidden/>
    <w:unhideWhenUsed/>
    <w:rsid w:val="0031730F"/>
    <w:rPr>
      <w:b/>
      <w:bCs/>
    </w:rPr>
  </w:style>
  <w:style w:type="character" w:customStyle="1" w:styleId="KommentarthemaZchn">
    <w:name w:val="Kommentarthema Zchn"/>
    <w:basedOn w:val="KommentartextZchn"/>
    <w:link w:val="Kommentarthema"/>
    <w:uiPriority w:val="99"/>
    <w:semiHidden/>
    <w:rsid w:val="0031730F"/>
    <w:rPr>
      <w:b/>
      <w:bCs/>
      <w:sz w:val="20"/>
      <w:szCs w:val="20"/>
    </w:rPr>
  </w:style>
  <w:style w:type="paragraph" w:styleId="Verzeichnis2">
    <w:name w:val="toc 2"/>
    <w:basedOn w:val="Standard"/>
    <w:next w:val="Standard"/>
    <w:autoRedefine/>
    <w:uiPriority w:val="39"/>
    <w:unhideWhenUsed/>
    <w:qFormat/>
    <w:rsid w:val="00C21AF5"/>
    <w:pPr>
      <w:spacing w:after="100" w:line="276" w:lineRule="auto"/>
      <w:ind w:left="220"/>
    </w:pPr>
    <w:rPr>
      <w:rFonts w:cstheme="minorBidi"/>
      <w:sz w:val="22"/>
      <w:szCs w:val="22"/>
      <w:lang w:eastAsia="de-DE"/>
    </w:rPr>
  </w:style>
  <w:style w:type="paragraph" w:styleId="Verzeichnis1">
    <w:name w:val="toc 1"/>
    <w:basedOn w:val="Standard"/>
    <w:next w:val="Standard"/>
    <w:autoRedefine/>
    <w:uiPriority w:val="39"/>
    <w:unhideWhenUsed/>
    <w:qFormat/>
    <w:rsid w:val="00C21AF5"/>
    <w:pPr>
      <w:spacing w:after="100" w:line="276" w:lineRule="auto"/>
    </w:pPr>
    <w:rPr>
      <w:rFonts w:cstheme="minorBidi"/>
      <w:sz w:val="22"/>
      <w:szCs w:val="22"/>
      <w:lang w:eastAsia="de-DE"/>
    </w:rPr>
  </w:style>
  <w:style w:type="paragraph" w:styleId="Verzeichnis3">
    <w:name w:val="toc 3"/>
    <w:basedOn w:val="Standard"/>
    <w:next w:val="Standard"/>
    <w:autoRedefine/>
    <w:uiPriority w:val="39"/>
    <w:unhideWhenUsed/>
    <w:qFormat/>
    <w:rsid w:val="00C21AF5"/>
    <w:pPr>
      <w:spacing w:after="100" w:line="276" w:lineRule="auto"/>
      <w:ind w:left="440"/>
    </w:pPr>
    <w:rPr>
      <w:rFonts w:cstheme="minorBidi"/>
      <w:sz w:val="22"/>
      <w:szCs w:val="22"/>
      <w:lang w:eastAsia="de-DE"/>
    </w:rPr>
  </w:style>
  <w:style w:type="character" w:styleId="Hyperlink">
    <w:name w:val="Hyperlink"/>
    <w:basedOn w:val="Absatz-Standardschriftart"/>
    <w:uiPriority w:val="99"/>
    <w:unhideWhenUsed/>
    <w:rsid w:val="00C21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4266">
      <w:bodyDiv w:val="1"/>
      <w:marLeft w:val="0"/>
      <w:marRight w:val="0"/>
      <w:marTop w:val="0"/>
      <w:marBottom w:val="0"/>
      <w:divBdr>
        <w:top w:val="none" w:sz="0" w:space="0" w:color="auto"/>
        <w:left w:val="none" w:sz="0" w:space="0" w:color="auto"/>
        <w:bottom w:val="none" w:sz="0" w:space="0" w:color="auto"/>
        <w:right w:val="none" w:sz="0" w:space="0" w:color="auto"/>
      </w:divBdr>
      <w:divsChild>
        <w:div w:id="825708677">
          <w:marLeft w:val="0"/>
          <w:marRight w:val="0"/>
          <w:marTop w:val="0"/>
          <w:marBottom w:val="0"/>
          <w:divBdr>
            <w:top w:val="none" w:sz="0" w:space="0" w:color="auto"/>
            <w:left w:val="none" w:sz="0" w:space="0" w:color="auto"/>
            <w:bottom w:val="none" w:sz="0" w:space="0" w:color="auto"/>
            <w:right w:val="none" w:sz="0" w:space="0" w:color="auto"/>
          </w:divBdr>
        </w:div>
        <w:div w:id="252396646">
          <w:marLeft w:val="0"/>
          <w:marRight w:val="0"/>
          <w:marTop w:val="0"/>
          <w:marBottom w:val="0"/>
          <w:divBdr>
            <w:top w:val="none" w:sz="0" w:space="0" w:color="auto"/>
            <w:left w:val="none" w:sz="0" w:space="0" w:color="auto"/>
            <w:bottom w:val="none" w:sz="0" w:space="0" w:color="auto"/>
            <w:right w:val="none" w:sz="0" w:space="0" w:color="auto"/>
          </w:divBdr>
        </w:div>
        <w:div w:id="602495992">
          <w:marLeft w:val="0"/>
          <w:marRight w:val="0"/>
          <w:marTop w:val="0"/>
          <w:marBottom w:val="0"/>
          <w:divBdr>
            <w:top w:val="none" w:sz="0" w:space="0" w:color="auto"/>
            <w:left w:val="none" w:sz="0" w:space="0" w:color="auto"/>
            <w:bottom w:val="none" w:sz="0" w:space="0" w:color="auto"/>
            <w:right w:val="none" w:sz="0" w:space="0" w:color="auto"/>
          </w:divBdr>
        </w:div>
        <w:div w:id="1812558406">
          <w:marLeft w:val="0"/>
          <w:marRight w:val="0"/>
          <w:marTop w:val="0"/>
          <w:marBottom w:val="0"/>
          <w:divBdr>
            <w:top w:val="none" w:sz="0" w:space="0" w:color="auto"/>
            <w:left w:val="none" w:sz="0" w:space="0" w:color="auto"/>
            <w:bottom w:val="none" w:sz="0" w:space="0" w:color="auto"/>
            <w:right w:val="none" w:sz="0" w:space="0" w:color="auto"/>
          </w:divBdr>
        </w:div>
        <w:div w:id="41687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4.bin"/><Relationship Id="rId21" Type="http://schemas.openxmlformats.org/officeDocument/2006/relationships/image" Target="media/image3.emf"/><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5.emf"/><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footer" Target="footer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oleObject" Target="embeddings/oleObject5.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oleObject" Target="embeddings/oleObject2.bin"/><Relationship Id="rId27" Type="http://schemas.openxmlformats.org/officeDocument/2006/relationships/header" Target="header5.xml"/><Relationship Id="rId30" Type="http://schemas.openxmlformats.org/officeDocument/2006/relationships/image" Target="media/image6.emf"/><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6EAC-2365-4185-ACB1-1C4ADEC1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2442</Words>
  <Characters>15391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Einleitung</vt:lpstr>
    </vt:vector>
  </TitlesOfParts>
  <Company/>
  <LinksUpToDate>false</LinksUpToDate>
  <CharactersWithSpaces>17798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dc:title>
  <dc:creator>Dr- Christoph Hirschhäuser</dc:creator>
  <cp:lastModifiedBy>Thomas Schrader</cp:lastModifiedBy>
  <cp:revision>5</cp:revision>
  <cp:lastPrinted>2015-02-26T15:06:00Z</cp:lastPrinted>
  <dcterms:created xsi:type="dcterms:W3CDTF">2015-02-26T14:38:00Z</dcterms:created>
  <dcterms:modified xsi:type="dcterms:W3CDTF">2015-02-27T14:58:00Z</dcterms:modified>
</cp:coreProperties>
</file>